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A7AD" w14:textId="6B1BCCDD" w:rsidR="009E4D38" w:rsidRDefault="4BA4C7B4" w:rsidP="0A2C4CF8">
      <w:pPr>
        <w:shd w:val="clear" w:color="auto" w:fill="FFFFFF" w:themeFill="background1"/>
        <w:spacing w:after="300"/>
        <w:rPr>
          <w:rFonts w:ascii="Arial" w:eastAsia="Arial" w:hAnsi="Arial" w:cs="Arial"/>
          <w:b/>
          <w:bCs/>
          <w:color w:val="0D0D0D" w:themeColor="text1" w:themeTint="F2"/>
        </w:rPr>
      </w:pPr>
      <w:r w:rsidRPr="0A2C4CF8">
        <w:rPr>
          <w:rFonts w:ascii="Arial" w:eastAsia="Arial" w:hAnsi="Arial" w:cs="Arial"/>
          <w:b/>
          <w:bCs/>
          <w:color w:val="0D0D0D" w:themeColor="text1" w:themeTint="F2"/>
        </w:rPr>
        <w:t>FOR IMMEDIATE RELEASE</w:t>
      </w:r>
    </w:p>
    <w:p w14:paraId="1745FDA8" w14:textId="4453C0E9" w:rsidR="009E4D38" w:rsidRDefault="4BA4C7B4" w:rsidP="0A2C4CF8">
      <w:pPr>
        <w:shd w:val="clear" w:color="auto" w:fill="FFFFFF" w:themeFill="background1"/>
        <w:spacing w:before="300" w:after="300"/>
        <w:rPr>
          <w:rFonts w:ascii="Arial" w:eastAsia="Arial" w:hAnsi="Arial" w:cs="Arial"/>
          <w:b/>
          <w:bCs/>
          <w:color w:val="0D0D0D" w:themeColor="text1" w:themeTint="F2"/>
          <w:sz w:val="44"/>
          <w:szCs w:val="44"/>
        </w:rPr>
      </w:pPr>
      <w:r w:rsidRPr="0A2C4CF8">
        <w:rPr>
          <w:rFonts w:ascii="Arial" w:eastAsia="Arial" w:hAnsi="Arial" w:cs="Arial"/>
          <w:b/>
          <w:bCs/>
          <w:color w:val="0D0D0D" w:themeColor="text1" w:themeTint="F2"/>
          <w:sz w:val="40"/>
          <w:szCs w:val="40"/>
        </w:rPr>
        <w:t xml:space="preserve">Matt Wilson Appointed Chief Revenue Officer at </w:t>
      </w:r>
      <w:proofErr w:type="spellStart"/>
      <w:r w:rsidRPr="0A2C4CF8">
        <w:rPr>
          <w:rFonts w:ascii="Arial" w:eastAsia="Arial" w:hAnsi="Arial" w:cs="Arial"/>
          <w:b/>
          <w:bCs/>
          <w:color w:val="0D0D0D" w:themeColor="text1" w:themeTint="F2"/>
          <w:sz w:val="40"/>
          <w:szCs w:val="40"/>
        </w:rPr>
        <w:t>Iventis</w:t>
      </w:r>
      <w:proofErr w:type="spellEnd"/>
    </w:p>
    <w:p w14:paraId="4708B86C" w14:textId="1123391A" w:rsidR="009E4D38" w:rsidRDefault="4BA4C7B4" w:rsidP="0A2C4CF8">
      <w:pPr>
        <w:shd w:val="clear" w:color="auto" w:fill="FFFFFF" w:themeFill="background1"/>
        <w:spacing w:before="300" w:after="300"/>
        <w:rPr>
          <w:rFonts w:ascii="Arial" w:eastAsia="Arial" w:hAnsi="Arial" w:cs="Arial"/>
          <w:color w:val="0D0D0D" w:themeColor="text1" w:themeTint="F2"/>
        </w:rPr>
      </w:pPr>
      <w:r w:rsidRPr="0A2C4CF8">
        <w:rPr>
          <w:rFonts w:ascii="Arial" w:eastAsia="Arial" w:hAnsi="Arial" w:cs="Arial"/>
          <w:color w:val="0D0D0D" w:themeColor="text1" w:themeTint="F2"/>
        </w:rPr>
        <w:t xml:space="preserve">London, UK — April </w:t>
      </w:r>
      <w:r w:rsidR="00A83870">
        <w:rPr>
          <w:rFonts w:ascii="Arial" w:eastAsia="Arial" w:hAnsi="Arial" w:cs="Arial"/>
          <w:color w:val="0D0D0D" w:themeColor="text1" w:themeTint="F2"/>
        </w:rPr>
        <w:t>16th</w:t>
      </w:r>
      <w:r w:rsidRPr="0A2C4CF8">
        <w:rPr>
          <w:rFonts w:ascii="Arial" w:eastAsia="Arial" w:hAnsi="Arial" w:cs="Arial"/>
          <w:color w:val="0D0D0D" w:themeColor="text1" w:themeTint="F2"/>
        </w:rPr>
        <w:t xml:space="preserve">, 2024 — </w:t>
      </w:r>
      <w:proofErr w:type="spellStart"/>
      <w:r w:rsidRPr="0A2C4CF8">
        <w:rPr>
          <w:rFonts w:ascii="Arial" w:eastAsia="Arial" w:hAnsi="Arial" w:cs="Arial"/>
          <w:color w:val="0D0D0D" w:themeColor="text1" w:themeTint="F2"/>
        </w:rPr>
        <w:t>Iventis</w:t>
      </w:r>
      <w:proofErr w:type="spellEnd"/>
      <w:r w:rsidRPr="0A2C4CF8">
        <w:rPr>
          <w:rFonts w:ascii="Arial" w:eastAsia="Arial" w:hAnsi="Arial" w:cs="Arial"/>
          <w:color w:val="0D0D0D" w:themeColor="text1" w:themeTint="F2"/>
        </w:rPr>
        <w:t xml:space="preserve">, </w:t>
      </w:r>
      <w:r w:rsidR="78960545" w:rsidRPr="0A2C4CF8">
        <w:rPr>
          <w:rFonts w:ascii="Arial" w:eastAsia="Arial" w:hAnsi="Arial" w:cs="Arial"/>
          <w:color w:val="0D0D0D" w:themeColor="text1" w:themeTint="F2"/>
        </w:rPr>
        <w:t xml:space="preserve">the </w:t>
      </w:r>
      <w:r w:rsidRPr="0A2C4CF8">
        <w:rPr>
          <w:rFonts w:ascii="Arial" w:eastAsia="Arial" w:hAnsi="Arial" w:cs="Arial"/>
          <w:color w:val="0D0D0D" w:themeColor="text1" w:themeTint="F2"/>
        </w:rPr>
        <w:t xml:space="preserve">leading provider of </w:t>
      </w:r>
      <w:r w:rsidR="6C36AC86" w:rsidRPr="0A2C4CF8">
        <w:rPr>
          <w:rFonts w:ascii="Arial" w:eastAsia="Arial" w:hAnsi="Arial" w:cs="Arial"/>
          <w:color w:val="0D0D0D" w:themeColor="text1" w:themeTint="F2"/>
        </w:rPr>
        <w:t xml:space="preserve">collaborative </w:t>
      </w:r>
      <w:r w:rsidRPr="0A2C4CF8">
        <w:rPr>
          <w:rFonts w:ascii="Arial" w:eastAsia="Arial" w:hAnsi="Arial" w:cs="Arial"/>
          <w:color w:val="0D0D0D" w:themeColor="text1" w:themeTint="F2"/>
        </w:rPr>
        <w:t xml:space="preserve">event </w:t>
      </w:r>
      <w:r w:rsidR="5FF34772" w:rsidRPr="0A2C4CF8">
        <w:rPr>
          <w:rFonts w:ascii="Arial" w:eastAsia="Arial" w:hAnsi="Arial" w:cs="Arial"/>
          <w:color w:val="0D0D0D" w:themeColor="text1" w:themeTint="F2"/>
        </w:rPr>
        <w:t xml:space="preserve">and venue </w:t>
      </w:r>
      <w:r w:rsidRPr="0A2C4CF8">
        <w:rPr>
          <w:rFonts w:ascii="Arial" w:eastAsia="Arial" w:hAnsi="Arial" w:cs="Arial"/>
          <w:color w:val="0D0D0D" w:themeColor="text1" w:themeTint="F2"/>
        </w:rPr>
        <w:t>planning solutions, is pleased to announce the appointment of Matt</w:t>
      </w:r>
      <w:r w:rsidR="2CA0B61B" w:rsidRPr="0A2C4CF8">
        <w:rPr>
          <w:rFonts w:ascii="Arial" w:eastAsia="Arial" w:hAnsi="Arial" w:cs="Arial"/>
          <w:color w:val="0D0D0D" w:themeColor="text1" w:themeTint="F2"/>
        </w:rPr>
        <w:t xml:space="preserve">hew </w:t>
      </w:r>
      <w:r w:rsidRPr="0A2C4CF8">
        <w:rPr>
          <w:rFonts w:ascii="Arial" w:eastAsia="Arial" w:hAnsi="Arial" w:cs="Arial"/>
          <w:color w:val="0D0D0D" w:themeColor="text1" w:themeTint="F2"/>
        </w:rPr>
        <w:t>Wilson as Chief Revenue Officer (CRO)</w:t>
      </w:r>
      <w:r w:rsidR="7223ED26" w:rsidRPr="0A2C4CF8">
        <w:rPr>
          <w:rFonts w:ascii="Arial" w:eastAsia="Arial" w:hAnsi="Arial" w:cs="Arial"/>
          <w:color w:val="0D0D0D" w:themeColor="text1" w:themeTint="F2"/>
        </w:rPr>
        <w:t>,</w:t>
      </w:r>
      <w:r w:rsidR="183C235A" w:rsidRPr="0A2C4CF8">
        <w:rPr>
          <w:rFonts w:ascii="Arial" w:eastAsia="Arial" w:hAnsi="Arial" w:cs="Arial"/>
          <w:color w:val="0D0D0D" w:themeColor="text1" w:themeTint="F2"/>
        </w:rPr>
        <w:t xml:space="preserve"> </w:t>
      </w:r>
      <w:r w:rsidR="00FA5AF5">
        <w:rPr>
          <w:rFonts w:ascii="Arial" w:eastAsia="Arial" w:hAnsi="Arial" w:cs="Arial"/>
          <w:color w:val="0D0D0D" w:themeColor="text1" w:themeTint="F2"/>
        </w:rPr>
        <w:t>making</w:t>
      </w:r>
      <w:r w:rsidR="00FA5AF5" w:rsidRPr="0A2C4CF8">
        <w:rPr>
          <w:rFonts w:ascii="Arial" w:eastAsia="Arial" w:hAnsi="Arial" w:cs="Arial"/>
          <w:color w:val="0D0D0D" w:themeColor="text1" w:themeTint="F2"/>
        </w:rPr>
        <w:t xml:space="preserve"> </w:t>
      </w:r>
      <w:r w:rsidR="3FC8029B" w:rsidRPr="0A2C4CF8">
        <w:rPr>
          <w:rFonts w:ascii="Arial" w:eastAsia="Arial" w:hAnsi="Arial" w:cs="Arial"/>
          <w:color w:val="0D0D0D" w:themeColor="text1" w:themeTint="F2"/>
        </w:rPr>
        <w:t xml:space="preserve">a strategic addition to its senior leadership team </w:t>
      </w:r>
      <w:r w:rsidR="21D0AAD1" w:rsidRPr="0A2C4CF8">
        <w:rPr>
          <w:rFonts w:ascii="Arial" w:eastAsia="Arial" w:hAnsi="Arial" w:cs="Arial"/>
          <w:color w:val="0D0D0D" w:themeColor="text1" w:themeTint="F2"/>
        </w:rPr>
        <w:t>as the</w:t>
      </w:r>
      <w:r w:rsidR="60759002" w:rsidRPr="0A2C4CF8">
        <w:rPr>
          <w:rFonts w:ascii="Arial" w:eastAsia="Arial" w:hAnsi="Arial" w:cs="Arial"/>
          <w:color w:val="0D0D0D" w:themeColor="text1" w:themeTint="F2"/>
        </w:rPr>
        <w:t xml:space="preserve"> company </w:t>
      </w:r>
      <w:r w:rsidR="183C235A" w:rsidRPr="0A2C4CF8">
        <w:rPr>
          <w:rFonts w:ascii="Arial" w:eastAsia="Arial" w:hAnsi="Arial" w:cs="Arial"/>
          <w:color w:val="0D0D0D" w:themeColor="text1" w:themeTint="F2"/>
        </w:rPr>
        <w:t>continue</w:t>
      </w:r>
      <w:r w:rsidR="28374135" w:rsidRPr="0A2C4CF8">
        <w:rPr>
          <w:rFonts w:ascii="Arial" w:eastAsia="Arial" w:hAnsi="Arial" w:cs="Arial"/>
          <w:color w:val="0D0D0D" w:themeColor="text1" w:themeTint="F2"/>
        </w:rPr>
        <w:t>s</w:t>
      </w:r>
      <w:r w:rsidR="183C235A" w:rsidRPr="0A2C4CF8">
        <w:rPr>
          <w:rFonts w:ascii="Arial" w:eastAsia="Arial" w:hAnsi="Arial" w:cs="Arial"/>
          <w:color w:val="0D0D0D" w:themeColor="text1" w:themeTint="F2"/>
        </w:rPr>
        <w:t xml:space="preserve"> </w:t>
      </w:r>
      <w:r w:rsidR="14809C6F" w:rsidRPr="0A2C4CF8">
        <w:rPr>
          <w:rFonts w:ascii="Arial" w:eastAsia="Arial" w:hAnsi="Arial" w:cs="Arial"/>
          <w:color w:val="0D0D0D" w:themeColor="text1" w:themeTint="F2"/>
        </w:rPr>
        <w:t>its</w:t>
      </w:r>
      <w:r w:rsidR="183C235A" w:rsidRPr="0A2C4CF8">
        <w:rPr>
          <w:rFonts w:ascii="Arial" w:eastAsia="Arial" w:hAnsi="Arial" w:cs="Arial"/>
          <w:color w:val="0D0D0D" w:themeColor="text1" w:themeTint="F2"/>
        </w:rPr>
        <w:t xml:space="preserve"> </w:t>
      </w:r>
      <w:r w:rsidR="13477396" w:rsidRPr="0A2C4CF8">
        <w:rPr>
          <w:rFonts w:ascii="Arial" w:eastAsia="Arial" w:hAnsi="Arial" w:cs="Arial"/>
          <w:color w:val="0D0D0D" w:themeColor="text1" w:themeTint="F2"/>
        </w:rPr>
        <w:t xml:space="preserve">focus on </w:t>
      </w:r>
      <w:r w:rsidR="607D8C97" w:rsidRPr="0A2C4CF8">
        <w:rPr>
          <w:rFonts w:ascii="Arial" w:eastAsia="Arial" w:hAnsi="Arial" w:cs="Arial"/>
          <w:color w:val="0D0D0D" w:themeColor="text1" w:themeTint="F2"/>
        </w:rPr>
        <w:t xml:space="preserve">expansion and </w:t>
      </w:r>
      <w:r w:rsidR="183C235A" w:rsidRPr="0A2C4CF8">
        <w:rPr>
          <w:rFonts w:ascii="Arial" w:eastAsia="Arial" w:hAnsi="Arial" w:cs="Arial"/>
          <w:color w:val="0D0D0D" w:themeColor="text1" w:themeTint="F2"/>
        </w:rPr>
        <w:t>grow</w:t>
      </w:r>
      <w:r w:rsidR="5CAB6E10" w:rsidRPr="0A2C4CF8">
        <w:rPr>
          <w:rFonts w:ascii="Arial" w:eastAsia="Arial" w:hAnsi="Arial" w:cs="Arial"/>
          <w:color w:val="0D0D0D" w:themeColor="text1" w:themeTint="F2"/>
        </w:rPr>
        <w:t>th</w:t>
      </w:r>
      <w:r w:rsidRPr="0A2C4CF8">
        <w:rPr>
          <w:rFonts w:ascii="Arial" w:eastAsia="Arial" w:hAnsi="Arial" w:cs="Arial"/>
          <w:color w:val="0D0D0D" w:themeColor="text1" w:themeTint="F2"/>
        </w:rPr>
        <w:t>.</w:t>
      </w:r>
      <w:r w:rsidR="1C76F616" w:rsidRPr="0A2C4CF8">
        <w:rPr>
          <w:rFonts w:ascii="Arial" w:eastAsia="Arial" w:hAnsi="Arial" w:cs="Arial"/>
          <w:color w:val="0D0D0D" w:themeColor="text1" w:themeTint="F2"/>
        </w:rPr>
        <w:t xml:space="preserve"> Based in the </w:t>
      </w:r>
      <w:r w:rsidR="470E85CF" w:rsidRPr="0A2C4CF8">
        <w:rPr>
          <w:rFonts w:ascii="Arial" w:eastAsia="Arial" w:hAnsi="Arial" w:cs="Arial"/>
          <w:color w:val="0D0D0D" w:themeColor="text1" w:themeTint="F2"/>
        </w:rPr>
        <w:t>U</w:t>
      </w:r>
      <w:r w:rsidR="1C76F616" w:rsidRPr="0A2C4CF8">
        <w:rPr>
          <w:rFonts w:ascii="Arial" w:eastAsia="Arial" w:hAnsi="Arial" w:cs="Arial"/>
          <w:color w:val="0D0D0D" w:themeColor="text1" w:themeTint="F2"/>
        </w:rPr>
        <w:t xml:space="preserve">K, this key appointment </w:t>
      </w:r>
      <w:r w:rsidR="6984BF78" w:rsidRPr="0A2C4CF8">
        <w:rPr>
          <w:rFonts w:ascii="Arial" w:eastAsia="Arial" w:hAnsi="Arial" w:cs="Arial"/>
          <w:color w:val="0D0D0D" w:themeColor="text1" w:themeTint="F2"/>
        </w:rPr>
        <w:t>highlight</w:t>
      </w:r>
      <w:r w:rsidR="1C76F616" w:rsidRPr="0A2C4CF8">
        <w:rPr>
          <w:rFonts w:ascii="Arial" w:eastAsia="Arial" w:hAnsi="Arial" w:cs="Arial"/>
          <w:color w:val="0D0D0D" w:themeColor="text1" w:themeTint="F2"/>
        </w:rPr>
        <w:t xml:space="preserve">s </w:t>
      </w:r>
      <w:proofErr w:type="spellStart"/>
      <w:r w:rsidR="1C76F616" w:rsidRPr="0A2C4CF8">
        <w:rPr>
          <w:rFonts w:ascii="Arial" w:eastAsia="Arial" w:hAnsi="Arial" w:cs="Arial"/>
          <w:color w:val="0D0D0D" w:themeColor="text1" w:themeTint="F2"/>
        </w:rPr>
        <w:t>Iventis</w:t>
      </w:r>
      <w:proofErr w:type="spellEnd"/>
      <w:r w:rsidR="1C76F616" w:rsidRPr="0A2C4CF8">
        <w:rPr>
          <w:rFonts w:ascii="Arial" w:eastAsia="Arial" w:hAnsi="Arial" w:cs="Arial"/>
          <w:color w:val="0D0D0D" w:themeColor="text1" w:themeTint="F2"/>
        </w:rPr>
        <w:t>’ commitme</w:t>
      </w:r>
      <w:r w:rsidR="310D625F" w:rsidRPr="0A2C4CF8">
        <w:rPr>
          <w:rFonts w:ascii="Arial" w:eastAsia="Arial" w:hAnsi="Arial" w:cs="Arial"/>
          <w:color w:val="0D0D0D" w:themeColor="text1" w:themeTint="F2"/>
        </w:rPr>
        <w:t>n</w:t>
      </w:r>
      <w:r w:rsidR="1C76F616" w:rsidRPr="0A2C4CF8">
        <w:rPr>
          <w:rFonts w:ascii="Arial" w:eastAsia="Arial" w:hAnsi="Arial" w:cs="Arial"/>
          <w:color w:val="0D0D0D" w:themeColor="text1" w:themeTint="F2"/>
        </w:rPr>
        <w:t xml:space="preserve">t to supporting ambitious global plans in response to </w:t>
      </w:r>
      <w:r w:rsidR="475D6D37" w:rsidRPr="0A2C4CF8">
        <w:rPr>
          <w:rFonts w:ascii="Arial" w:eastAsia="Arial" w:hAnsi="Arial" w:cs="Arial"/>
          <w:color w:val="0D0D0D" w:themeColor="text1" w:themeTint="F2"/>
        </w:rPr>
        <w:t xml:space="preserve">increased demand </w:t>
      </w:r>
      <w:r w:rsidR="22CAD5FB" w:rsidRPr="0A2C4CF8">
        <w:rPr>
          <w:rFonts w:ascii="Arial" w:eastAsia="Arial" w:hAnsi="Arial" w:cs="Arial"/>
          <w:color w:val="0D0D0D" w:themeColor="text1" w:themeTint="F2"/>
        </w:rPr>
        <w:t xml:space="preserve">for </w:t>
      </w:r>
      <w:r w:rsidR="78065168" w:rsidRPr="0A2C4CF8">
        <w:rPr>
          <w:rFonts w:ascii="Arial" w:eastAsia="Arial" w:hAnsi="Arial" w:cs="Arial"/>
          <w:color w:val="0D0D0D" w:themeColor="text1" w:themeTint="F2"/>
        </w:rPr>
        <w:t>its innovative</w:t>
      </w:r>
      <w:r w:rsidR="22CAD5FB" w:rsidRPr="0A2C4CF8">
        <w:rPr>
          <w:rFonts w:ascii="Arial" w:eastAsia="Arial" w:hAnsi="Arial" w:cs="Arial"/>
          <w:color w:val="0D0D0D" w:themeColor="text1" w:themeTint="F2"/>
        </w:rPr>
        <w:t xml:space="preserve"> event and venue </w:t>
      </w:r>
      <w:r w:rsidR="0CE439EE" w:rsidRPr="0A2C4CF8">
        <w:rPr>
          <w:rFonts w:ascii="Arial" w:eastAsia="Arial" w:hAnsi="Arial" w:cs="Arial"/>
          <w:color w:val="0D0D0D" w:themeColor="text1" w:themeTint="F2"/>
        </w:rPr>
        <w:t>planning</w:t>
      </w:r>
      <w:r w:rsidR="22CAD5FB" w:rsidRPr="0A2C4CF8">
        <w:rPr>
          <w:rFonts w:ascii="Arial" w:eastAsia="Arial" w:hAnsi="Arial" w:cs="Arial"/>
          <w:color w:val="0D0D0D" w:themeColor="text1" w:themeTint="F2"/>
        </w:rPr>
        <w:t xml:space="preserve"> platform. </w:t>
      </w:r>
      <w:r w:rsidR="002C7962">
        <w:br/>
      </w:r>
      <w:r w:rsidR="002C7962">
        <w:br/>
      </w:r>
      <w:r w:rsidR="00FA5AF5">
        <w:rPr>
          <w:rFonts w:ascii="Arial" w:eastAsia="Arial" w:hAnsi="Arial" w:cs="Arial"/>
          <w:color w:val="0D0D0D" w:themeColor="text1" w:themeTint="F2"/>
        </w:rPr>
        <w:t>W</w:t>
      </w:r>
      <w:r w:rsidRPr="0A2C4CF8">
        <w:rPr>
          <w:rFonts w:ascii="Arial" w:eastAsia="Arial" w:hAnsi="Arial" w:cs="Arial"/>
          <w:color w:val="0D0D0D" w:themeColor="text1" w:themeTint="F2"/>
        </w:rPr>
        <w:t>ith a background in technology</w:t>
      </w:r>
      <w:r w:rsidR="05BCC4AB" w:rsidRPr="0A2C4CF8">
        <w:rPr>
          <w:rFonts w:ascii="Arial" w:eastAsia="Arial" w:hAnsi="Arial" w:cs="Arial"/>
          <w:color w:val="0D0D0D" w:themeColor="text1" w:themeTint="F2"/>
        </w:rPr>
        <w:t xml:space="preserve"> and</w:t>
      </w:r>
      <w:r w:rsidRPr="0A2C4CF8">
        <w:rPr>
          <w:rFonts w:ascii="Arial" w:eastAsia="Arial" w:hAnsi="Arial" w:cs="Arial"/>
          <w:color w:val="0D0D0D" w:themeColor="text1" w:themeTint="F2"/>
        </w:rPr>
        <w:t xml:space="preserve"> </w:t>
      </w:r>
      <w:r w:rsidR="3BAAC2BC" w:rsidRPr="0A2C4CF8">
        <w:rPr>
          <w:rFonts w:ascii="Arial" w:eastAsia="Arial" w:hAnsi="Arial" w:cs="Arial"/>
          <w:color w:val="0D0D0D" w:themeColor="text1" w:themeTint="F2"/>
        </w:rPr>
        <w:t>extensive experience in the events industry</w:t>
      </w:r>
      <w:r w:rsidRPr="0A2C4CF8">
        <w:rPr>
          <w:rFonts w:ascii="Arial" w:eastAsia="Arial" w:hAnsi="Arial" w:cs="Arial"/>
          <w:color w:val="0D0D0D" w:themeColor="text1" w:themeTint="F2"/>
        </w:rPr>
        <w:t>, Matt</w:t>
      </w:r>
      <w:r w:rsidR="7A310EBC" w:rsidRPr="0A2C4CF8">
        <w:rPr>
          <w:rFonts w:ascii="Arial" w:eastAsia="Arial" w:hAnsi="Arial" w:cs="Arial"/>
          <w:color w:val="0D0D0D" w:themeColor="text1" w:themeTint="F2"/>
        </w:rPr>
        <w:t>hew</w:t>
      </w:r>
      <w:r w:rsidRPr="0A2C4CF8">
        <w:rPr>
          <w:rFonts w:ascii="Arial" w:eastAsia="Arial" w:hAnsi="Arial" w:cs="Arial"/>
          <w:color w:val="0D0D0D" w:themeColor="text1" w:themeTint="F2"/>
        </w:rPr>
        <w:t xml:space="preserve"> brings a wealth of exper</w:t>
      </w:r>
      <w:r w:rsidR="500F557D" w:rsidRPr="0A2C4CF8">
        <w:rPr>
          <w:rFonts w:ascii="Arial" w:eastAsia="Arial" w:hAnsi="Arial" w:cs="Arial"/>
          <w:color w:val="0D0D0D" w:themeColor="text1" w:themeTint="F2"/>
        </w:rPr>
        <w:t>tise</w:t>
      </w:r>
      <w:r w:rsidRPr="0A2C4CF8">
        <w:rPr>
          <w:rFonts w:ascii="Arial" w:eastAsia="Arial" w:hAnsi="Arial" w:cs="Arial"/>
          <w:color w:val="0D0D0D" w:themeColor="text1" w:themeTint="F2"/>
        </w:rPr>
        <w:t xml:space="preserve"> in driving business growth and </w:t>
      </w:r>
      <w:r w:rsidR="6A289D83" w:rsidRPr="0A2C4CF8">
        <w:rPr>
          <w:rFonts w:ascii="Arial" w:eastAsia="Arial" w:hAnsi="Arial" w:cs="Arial"/>
          <w:color w:val="0D0D0D" w:themeColor="text1" w:themeTint="F2"/>
        </w:rPr>
        <w:t>fostering strategic partnerships</w:t>
      </w:r>
      <w:r w:rsidRPr="0A2C4CF8">
        <w:rPr>
          <w:rFonts w:ascii="Arial" w:eastAsia="Arial" w:hAnsi="Arial" w:cs="Arial"/>
          <w:color w:val="0D0D0D" w:themeColor="text1" w:themeTint="F2"/>
        </w:rPr>
        <w:t>.</w:t>
      </w:r>
      <w:r w:rsidR="002F5BFE">
        <w:rPr>
          <w:rFonts w:ascii="Arial" w:eastAsia="Arial" w:hAnsi="Arial" w:cs="Arial"/>
          <w:color w:val="0D0D0D" w:themeColor="text1" w:themeTint="F2"/>
        </w:rPr>
        <w:br/>
      </w:r>
      <w:r w:rsidR="002C7962">
        <w:br/>
      </w:r>
      <w:r w:rsidR="00FA5AF5">
        <w:rPr>
          <w:rFonts w:ascii="Arial" w:eastAsia="Arial" w:hAnsi="Arial" w:cs="Arial"/>
          <w:color w:val="0D0D0D" w:themeColor="text1" w:themeTint="F2"/>
        </w:rPr>
        <w:t>P</w:t>
      </w:r>
      <w:r w:rsidR="417A11A8" w:rsidRPr="0A2C4CF8">
        <w:rPr>
          <w:rFonts w:ascii="Arial" w:eastAsia="Arial" w:hAnsi="Arial" w:cs="Arial"/>
          <w:color w:val="0D0D0D" w:themeColor="text1" w:themeTint="F2"/>
        </w:rPr>
        <w:t xml:space="preserve">rior to joining </w:t>
      </w:r>
      <w:proofErr w:type="spellStart"/>
      <w:r w:rsidR="417A11A8" w:rsidRPr="0A2C4CF8">
        <w:rPr>
          <w:rFonts w:ascii="Arial" w:eastAsia="Arial" w:hAnsi="Arial" w:cs="Arial"/>
          <w:color w:val="0D0D0D" w:themeColor="text1" w:themeTint="F2"/>
        </w:rPr>
        <w:t>Iventis</w:t>
      </w:r>
      <w:proofErr w:type="spellEnd"/>
      <w:r w:rsidR="25CB570D" w:rsidRPr="0A2C4CF8">
        <w:rPr>
          <w:rFonts w:ascii="Arial" w:eastAsia="Arial" w:hAnsi="Arial" w:cs="Arial"/>
          <w:color w:val="0D0D0D" w:themeColor="text1" w:themeTint="F2"/>
        </w:rPr>
        <w:t>, Matt served as Director of Sales &amp; Marketing at D2i Systems Ltd., where he played a pivotal role in shaping the company's commercial strategy and achieving significant revenue milestones. His tenure at D2i Systems saw him lead successful partnership initiatives, resulting in substantial business growth and market expansion.</w:t>
      </w:r>
    </w:p>
    <w:p w14:paraId="3AF3BBF3" w14:textId="54571682" w:rsidR="009E4D38" w:rsidRDefault="02411632" w:rsidP="0A2C4CF8">
      <w:pPr>
        <w:shd w:val="clear" w:color="auto" w:fill="FFFFFF" w:themeFill="background1"/>
        <w:spacing w:before="300" w:after="300"/>
        <w:rPr>
          <w:rFonts w:ascii="Arial" w:eastAsia="Arial" w:hAnsi="Arial" w:cs="Arial"/>
          <w:i/>
          <w:iCs/>
          <w:color w:val="0D0D0D" w:themeColor="text1" w:themeTint="F2"/>
        </w:rPr>
      </w:pPr>
      <w:r w:rsidRPr="0A2C4CF8">
        <w:rPr>
          <w:rFonts w:ascii="Arial" w:eastAsia="Arial" w:hAnsi="Arial" w:cs="Arial"/>
          <w:color w:val="0D0D0D" w:themeColor="text1" w:themeTint="F2"/>
        </w:rPr>
        <w:t>Commenting on his new appointment, Matt</w:t>
      </w:r>
      <w:r w:rsidR="3B137B44" w:rsidRPr="0A2C4CF8">
        <w:rPr>
          <w:rFonts w:ascii="Arial" w:eastAsia="Arial" w:hAnsi="Arial" w:cs="Arial"/>
          <w:color w:val="0D0D0D" w:themeColor="text1" w:themeTint="F2"/>
        </w:rPr>
        <w:t>hew</w:t>
      </w:r>
      <w:r w:rsidRPr="0A2C4CF8">
        <w:rPr>
          <w:rFonts w:ascii="Arial" w:eastAsia="Arial" w:hAnsi="Arial" w:cs="Arial"/>
          <w:color w:val="0D0D0D" w:themeColor="text1" w:themeTint="F2"/>
        </w:rPr>
        <w:t xml:space="preserve"> Wilson said, </w:t>
      </w:r>
      <w:r w:rsidRPr="0A2C4CF8">
        <w:rPr>
          <w:rFonts w:ascii="Arial" w:eastAsia="Arial" w:hAnsi="Arial" w:cs="Arial"/>
          <w:i/>
          <w:iCs/>
          <w:color w:val="0D0D0D" w:themeColor="text1" w:themeTint="F2"/>
        </w:rPr>
        <w:t xml:space="preserve">"I am </w:t>
      </w:r>
      <w:proofErr w:type="spellStart"/>
      <w:r w:rsidRPr="0A2C4CF8">
        <w:rPr>
          <w:rFonts w:ascii="Arial" w:eastAsia="Arial" w:hAnsi="Arial" w:cs="Arial"/>
          <w:i/>
          <w:iCs/>
          <w:color w:val="0D0D0D" w:themeColor="text1" w:themeTint="F2"/>
        </w:rPr>
        <w:t>hono</w:t>
      </w:r>
      <w:r w:rsidR="437ED922" w:rsidRPr="0A2C4CF8">
        <w:rPr>
          <w:rFonts w:ascii="Arial" w:eastAsia="Arial" w:hAnsi="Arial" w:cs="Arial"/>
          <w:i/>
          <w:iCs/>
          <w:color w:val="0D0D0D" w:themeColor="text1" w:themeTint="F2"/>
        </w:rPr>
        <w:t>u</w:t>
      </w:r>
      <w:r w:rsidRPr="0A2C4CF8">
        <w:rPr>
          <w:rFonts w:ascii="Arial" w:eastAsia="Arial" w:hAnsi="Arial" w:cs="Arial"/>
          <w:i/>
          <w:iCs/>
          <w:color w:val="0D0D0D" w:themeColor="text1" w:themeTint="F2"/>
        </w:rPr>
        <w:t>red</w:t>
      </w:r>
      <w:proofErr w:type="spellEnd"/>
      <w:r w:rsidRPr="0A2C4CF8">
        <w:rPr>
          <w:rFonts w:ascii="Arial" w:eastAsia="Arial" w:hAnsi="Arial" w:cs="Arial"/>
          <w:i/>
          <w:iCs/>
          <w:color w:val="0D0D0D" w:themeColor="text1" w:themeTint="F2"/>
        </w:rPr>
        <w:t xml:space="preserve"> to join the talented team at </w:t>
      </w:r>
      <w:proofErr w:type="spellStart"/>
      <w:r w:rsidRPr="0A2C4CF8">
        <w:rPr>
          <w:rFonts w:ascii="Arial" w:eastAsia="Arial" w:hAnsi="Arial" w:cs="Arial"/>
          <w:i/>
          <w:iCs/>
          <w:color w:val="0D0D0D" w:themeColor="text1" w:themeTint="F2"/>
        </w:rPr>
        <w:t>Iventis</w:t>
      </w:r>
      <w:proofErr w:type="spellEnd"/>
      <w:r w:rsidRPr="0A2C4CF8">
        <w:rPr>
          <w:rFonts w:ascii="Arial" w:eastAsia="Arial" w:hAnsi="Arial" w:cs="Arial"/>
          <w:i/>
          <w:iCs/>
          <w:color w:val="0D0D0D" w:themeColor="text1" w:themeTint="F2"/>
        </w:rPr>
        <w:t xml:space="preserve"> and lead the company's revenue initiatives. I look forward to leveraging my experience in the events industry to drive growth and deliver exceptional value to our c</w:t>
      </w:r>
      <w:r w:rsidR="2D91C755" w:rsidRPr="0A2C4CF8">
        <w:rPr>
          <w:rFonts w:ascii="Arial" w:eastAsia="Arial" w:hAnsi="Arial" w:cs="Arial"/>
          <w:i/>
          <w:iCs/>
          <w:color w:val="0D0D0D" w:themeColor="text1" w:themeTint="F2"/>
        </w:rPr>
        <w:t>ustomers</w:t>
      </w:r>
      <w:r w:rsidRPr="0A2C4CF8">
        <w:rPr>
          <w:rFonts w:ascii="Arial" w:eastAsia="Arial" w:hAnsi="Arial" w:cs="Arial"/>
          <w:i/>
          <w:iCs/>
          <w:color w:val="0D0D0D" w:themeColor="text1" w:themeTint="F2"/>
        </w:rPr>
        <w:t>.</w:t>
      </w:r>
      <w:r w:rsidR="1DBB8889" w:rsidRPr="0A2C4CF8">
        <w:rPr>
          <w:rFonts w:ascii="Arial" w:eastAsia="Arial" w:hAnsi="Arial" w:cs="Arial"/>
          <w:i/>
          <w:iCs/>
          <w:color w:val="0D0D0D" w:themeColor="text1" w:themeTint="F2"/>
        </w:rPr>
        <w:t>”</w:t>
      </w:r>
    </w:p>
    <w:p w14:paraId="7D904FBB" w14:textId="352A4682" w:rsidR="009E4D38" w:rsidRDefault="4BA4C7B4" w:rsidP="0A2C4CF8">
      <w:pPr>
        <w:shd w:val="clear" w:color="auto" w:fill="FFFFFF" w:themeFill="background1"/>
        <w:spacing w:before="300" w:after="300"/>
        <w:rPr>
          <w:rFonts w:ascii="Arial" w:eastAsia="Arial" w:hAnsi="Arial" w:cs="Arial"/>
          <w:i/>
          <w:iCs/>
          <w:color w:val="0D0D0D" w:themeColor="text1" w:themeTint="F2"/>
        </w:rPr>
      </w:pPr>
      <w:r w:rsidRPr="0A2C4CF8">
        <w:rPr>
          <w:rFonts w:ascii="Arial" w:eastAsia="Arial" w:hAnsi="Arial" w:cs="Arial"/>
          <w:color w:val="0D0D0D" w:themeColor="text1" w:themeTint="F2"/>
        </w:rPr>
        <w:t xml:space="preserve">Joe </w:t>
      </w:r>
      <w:proofErr w:type="spellStart"/>
      <w:r w:rsidRPr="0A2C4CF8">
        <w:rPr>
          <w:rFonts w:ascii="Arial" w:eastAsia="Arial" w:hAnsi="Arial" w:cs="Arial"/>
          <w:color w:val="0D0D0D" w:themeColor="text1" w:themeTint="F2"/>
        </w:rPr>
        <w:t>Cusdin</w:t>
      </w:r>
      <w:proofErr w:type="spellEnd"/>
      <w:r w:rsidRPr="0A2C4CF8">
        <w:rPr>
          <w:rFonts w:ascii="Arial" w:eastAsia="Arial" w:hAnsi="Arial" w:cs="Arial"/>
          <w:color w:val="0D0D0D" w:themeColor="text1" w:themeTint="F2"/>
        </w:rPr>
        <w:t xml:space="preserve">, </w:t>
      </w:r>
      <w:r w:rsidR="0F1E271D" w:rsidRPr="0A2C4CF8">
        <w:rPr>
          <w:rFonts w:ascii="Arial" w:eastAsia="Arial" w:hAnsi="Arial" w:cs="Arial"/>
          <w:color w:val="0D0D0D" w:themeColor="text1" w:themeTint="F2"/>
        </w:rPr>
        <w:t xml:space="preserve">Founder and </w:t>
      </w:r>
      <w:r w:rsidRPr="0A2C4CF8">
        <w:rPr>
          <w:rFonts w:ascii="Arial" w:eastAsia="Arial" w:hAnsi="Arial" w:cs="Arial"/>
          <w:color w:val="0D0D0D" w:themeColor="text1" w:themeTint="F2"/>
        </w:rPr>
        <w:t xml:space="preserve">CEO of </w:t>
      </w:r>
      <w:proofErr w:type="spellStart"/>
      <w:r w:rsidRPr="0A2C4CF8">
        <w:rPr>
          <w:rFonts w:ascii="Arial" w:eastAsia="Arial" w:hAnsi="Arial" w:cs="Arial"/>
          <w:color w:val="0D0D0D" w:themeColor="text1" w:themeTint="F2"/>
        </w:rPr>
        <w:t>Iventis</w:t>
      </w:r>
      <w:proofErr w:type="spellEnd"/>
      <w:r w:rsidRPr="0A2C4CF8">
        <w:rPr>
          <w:rFonts w:ascii="Arial" w:eastAsia="Arial" w:hAnsi="Arial" w:cs="Arial"/>
          <w:color w:val="0D0D0D" w:themeColor="text1" w:themeTint="F2"/>
        </w:rPr>
        <w:t xml:space="preserve">, added, </w:t>
      </w:r>
      <w:r w:rsidRPr="0A2C4CF8">
        <w:rPr>
          <w:rFonts w:ascii="Arial" w:eastAsia="Arial" w:hAnsi="Arial" w:cs="Arial"/>
          <w:i/>
          <w:iCs/>
          <w:color w:val="0D0D0D" w:themeColor="text1" w:themeTint="F2"/>
        </w:rPr>
        <w:t>"As we continue to expand our presence in the events industry, Matt's expertise will be invaluable in accelerating our growth trajectory and solidifying our position as a market leader."</w:t>
      </w:r>
    </w:p>
    <w:p w14:paraId="3BE54F77" w14:textId="660EF03D" w:rsidR="009E4D38" w:rsidRDefault="4BA4C7B4" w:rsidP="0A2C4CF8">
      <w:pPr>
        <w:shd w:val="clear" w:color="auto" w:fill="FFFFFF" w:themeFill="background1"/>
        <w:spacing w:before="300" w:after="300"/>
        <w:rPr>
          <w:rFonts w:ascii="Arial" w:eastAsia="Arial" w:hAnsi="Arial" w:cs="Arial"/>
          <w:color w:val="0D0D0D" w:themeColor="text1" w:themeTint="F2"/>
        </w:rPr>
      </w:pPr>
      <w:r w:rsidRPr="0A2C4CF8">
        <w:rPr>
          <w:rFonts w:ascii="Arial" w:eastAsia="Arial" w:hAnsi="Arial" w:cs="Arial"/>
          <w:color w:val="0D0D0D" w:themeColor="text1" w:themeTint="F2"/>
        </w:rPr>
        <w:t xml:space="preserve">With his proven leadership and strategic acumen, Matt Wilson is poised to play a pivotal role in driving </w:t>
      </w:r>
      <w:proofErr w:type="spellStart"/>
      <w:r w:rsidRPr="0A2C4CF8">
        <w:rPr>
          <w:rFonts w:ascii="Arial" w:eastAsia="Arial" w:hAnsi="Arial" w:cs="Arial"/>
          <w:color w:val="0D0D0D" w:themeColor="text1" w:themeTint="F2"/>
        </w:rPr>
        <w:t>Iventis</w:t>
      </w:r>
      <w:proofErr w:type="spellEnd"/>
      <w:r w:rsidRPr="0A2C4CF8">
        <w:rPr>
          <w:rFonts w:ascii="Arial" w:eastAsia="Arial" w:hAnsi="Arial" w:cs="Arial"/>
          <w:color w:val="0D0D0D" w:themeColor="text1" w:themeTint="F2"/>
        </w:rPr>
        <w:t>' revenue growth and advancing its mission to empower event professionals worldwide.</w:t>
      </w:r>
    </w:p>
    <w:p w14:paraId="1FBCA9E2" w14:textId="68644FB5" w:rsidR="009E4D38" w:rsidRDefault="729D42EA" w:rsidP="0A2C4CF8">
      <w:pPr>
        <w:shd w:val="clear" w:color="auto" w:fill="FFFFFF" w:themeFill="background1"/>
        <w:spacing w:before="300" w:after="300"/>
        <w:rPr>
          <w:rFonts w:ascii="Arial" w:eastAsia="Arial" w:hAnsi="Arial" w:cs="Arial"/>
          <w:color w:val="0D0D0D" w:themeColor="text1" w:themeTint="F2"/>
        </w:rPr>
      </w:pPr>
      <w:r w:rsidRPr="0A2C4CF8">
        <w:rPr>
          <w:rFonts w:ascii="Arial" w:eastAsia="Arial" w:hAnsi="Arial" w:cs="Arial"/>
          <w:b/>
          <w:bCs/>
          <w:color w:val="0D0D0D" w:themeColor="text1" w:themeTint="F2"/>
        </w:rPr>
        <w:t xml:space="preserve">About </w:t>
      </w:r>
      <w:proofErr w:type="spellStart"/>
      <w:r w:rsidR="0A42411D" w:rsidRPr="0A2C4CF8">
        <w:rPr>
          <w:rFonts w:ascii="Arial" w:eastAsia="Arial" w:hAnsi="Arial" w:cs="Arial"/>
          <w:b/>
          <w:bCs/>
          <w:color w:val="0D0D0D" w:themeColor="text1" w:themeTint="F2"/>
        </w:rPr>
        <w:t>Iventis</w:t>
      </w:r>
      <w:proofErr w:type="spellEnd"/>
      <w:r w:rsidR="002C7962">
        <w:br/>
      </w:r>
      <w:proofErr w:type="spellStart"/>
      <w:r w:rsidR="0A42411D" w:rsidRPr="0A2C4CF8">
        <w:rPr>
          <w:rFonts w:ascii="Arial" w:eastAsia="Arial" w:hAnsi="Arial" w:cs="Arial"/>
          <w:color w:val="0D0D0D" w:themeColor="text1" w:themeTint="F2"/>
        </w:rPr>
        <w:t>Iventis</w:t>
      </w:r>
      <w:proofErr w:type="spellEnd"/>
      <w:r w:rsidR="0A42411D" w:rsidRPr="0A2C4CF8">
        <w:rPr>
          <w:rFonts w:ascii="Arial" w:eastAsia="Arial" w:hAnsi="Arial" w:cs="Arial"/>
          <w:color w:val="0D0D0D" w:themeColor="text1" w:themeTint="F2"/>
        </w:rPr>
        <w:t xml:space="preserve"> is </w:t>
      </w:r>
      <w:proofErr w:type="spellStart"/>
      <w:r w:rsidR="0A42411D" w:rsidRPr="0A2C4CF8">
        <w:rPr>
          <w:rFonts w:ascii="Arial" w:eastAsia="Arial" w:hAnsi="Arial" w:cs="Arial"/>
          <w:color w:val="0D0D0D" w:themeColor="text1" w:themeTint="F2"/>
        </w:rPr>
        <w:t>revolutionising</w:t>
      </w:r>
      <w:proofErr w:type="spellEnd"/>
      <w:r w:rsidR="0A42411D" w:rsidRPr="0A2C4CF8">
        <w:rPr>
          <w:rFonts w:ascii="Arial" w:eastAsia="Arial" w:hAnsi="Arial" w:cs="Arial"/>
          <w:color w:val="0D0D0D" w:themeColor="text1" w:themeTint="F2"/>
        </w:rPr>
        <w:t xml:space="preserve"> event and venue planning with its collaborative planning platform, combining mapping, CAD data, and 3D virtual models into an intuitive, visual </w:t>
      </w:r>
      <w:r w:rsidR="0A42411D" w:rsidRPr="0A2C4CF8">
        <w:rPr>
          <w:rFonts w:ascii="Arial" w:eastAsia="Arial" w:hAnsi="Arial" w:cs="Arial"/>
          <w:color w:val="0D0D0D" w:themeColor="text1" w:themeTint="F2"/>
        </w:rPr>
        <w:lastRenderedPageBreak/>
        <w:t xml:space="preserve">tool. </w:t>
      </w:r>
      <w:r w:rsidR="6912D1E7" w:rsidRPr="0A2C4CF8">
        <w:rPr>
          <w:rFonts w:ascii="Arial" w:eastAsia="Arial" w:hAnsi="Arial" w:cs="Arial"/>
          <w:color w:val="0D0D0D" w:themeColor="text1" w:themeTint="F2"/>
        </w:rPr>
        <w:t xml:space="preserve"> </w:t>
      </w:r>
      <w:r w:rsidR="0A42411D" w:rsidRPr="0A2C4CF8">
        <w:rPr>
          <w:rFonts w:ascii="Arial" w:eastAsia="Arial" w:hAnsi="Arial" w:cs="Arial"/>
          <w:color w:val="0D0D0D" w:themeColor="text1" w:themeTint="F2"/>
        </w:rPr>
        <w:t xml:space="preserve">Designed to simplify complex planning processes, </w:t>
      </w:r>
      <w:proofErr w:type="spellStart"/>
      <w:r w:rsidR="0A42411D" w:rsidRPr="0A2C4CF8">
        <w:rPr>
          <w:rFonts w:ascii="Arial" w:eastAsia="Arial" w:hAnsi="Arial" w:cs="Arial"/>
          <w:color w:val="0D0D0D" w:themeColor="text1" w:themeTint="F2"/>
        </w:rPr>
        <w:t>Iventis</w:t>
      </w:r>
      <w:proofErr w:type="spellEnd"/>
      <w:r w:rsidR="0A42411D" w:rsidRPr="0A2C4CF8">
        <w:rPr>
          <w:rFonts w:ascii="Arial" w:eastAsia="Arial" w:hAnsi="Arial" w:cs="Arial"/>
          <w:color w:val="0D0D0D" w:themeColor="text1" w:themeTint="F2"/>
        </w:rPr>
        <w:t xml:space="preserve"> empowers event professionals to execute world-class events </w:t>
      </w:r>
      <w:r w:rsidR="003E32E5">
        <w:rPr>
          <w:rFonts w:ascii="Arial" w:eastAsia="Arial" w:hAnsi="Arial" w:cs="Arial"/>
          <w:color w:val="0D0D0D" w:themeColor="text1" w:themeTint="F2"/>
        </w:rPr>
        <w:t xml:space="preserve">and manage world-class venues </w:t>
      </w:r>
      <w:r w:rsidR="0A42411D" w:rsidRPr="0A2C4CF8">
        <w:rPr>
          <w:rFonts w:ascii="Arial" w:eastAsia="Arial" w:hAnsi="Arial" w:cs="Arial"/>
          <w:color w:val="0D0D0D" w:themeColor="text1" w:themeTint="F2"/>
        </w:rPr>
        <w:t xml:space="preserve">with precision and efficiency. </w:t>
      </w:r>
      <w:r w:rsidR="2459BB3D" w:rsidRPr="0A2C4CF8">
        <w:rPr>
          <w:rFonts w:ascii="Arial" w:eastAsia="Arial" w:hAnsi="Arial" w:cs="Arial"/>
          <w:color w:val="0D0D0D" w:themeColor="text1" w:themeTint="F2"/>
        </w:rPr>
        <w:t>For more information, visit</w:t>
      </w:r>
      <w:r w:rsidR="2459BB3D" w:rsidRPr="0A2C4CF8">
        <w:rPr>
          <w:rFonts w:ascii="Arial" w:eastAsia="Arial" w:hAnsi="Arial" w:cs="Arial"/>
          <w:b/>
          <w:bCs/>
          <w:color w:val="0D0D0D" w:themeColor="text1" w:themeTint="F2"/>
        </w:rPr>
        <w:t xml:space="preserve"> www.iventis.com</w:t>
      </w:r>
      <w:r w:rsidR="002C7962">
        <w:br/>
      </w:r>
      <w:r w:rsidR="002C7962">
        <w:br/>
      </w:r>
      <w:r w:rsidR="661FA7E5" w:rsidRPr="0A2C4CF8">
        <w:rPr>
          <w:rFonts w:ascii="Arial" w:eastAsia="Arial" w:hAnsi="Arial" w:cs="Arial"/>
          <w:color w:val="0D0D0D" w:themeColor="text1" w:themeTint="F2"/>
        </w:rPr>
        <w:t>For media enquiries, please contact</w:t>
      </w:r>
      <w:r w:rsidR="5FB91181" w:rsidRPr="0A2C4CF8">
        <w:rPr>
          <w:rFonts w:ascii="Arial" w:eastAsia="Arial" w:hAnsi="Arial" w:cs="Arial"/>
          <w:color w:val="0D0D0D" w:themeColor="text1" w:themeTint="F2"/>
        </w:rPr>
        <w:t>:</w:t>
      </w:r>
    </w:p>
    <w:p w14:paraId="2010F574" w14:textId="0A046298" w:rsidR="009E4D38" w:rsidRDefault="0A42411D" w:rsidP="0A2C4CF8">
      <w:pPr>
        <w:rPr>
          <w:rFonts w:ascii="Arial" w:eastAsia="Arial" w:hAnsi="Arial" w:cs="Arial"/>
          <w:color w:val="000000" w:themeColor="text1"/>
        </w:rPr>
      </w:pPr>
      <w:r w:rsidRPr="0A2C4CF8">
        <w:rPr>
          <w:rFonts w:ascii="Arial" w:eastAsia="Arial" w:hAnsi="Arial" w:cs="Arial"/>
          <w:color w:val="000000" w:themeColor="text1"/>
        </w:rPr>
        <w:t>Anna Carless</w:t>
      </w:r>
      <w:r w:rsidR="0A71938E" w:rsidRPr="0A2C4CF8">
        <w:rPr>
          <w:rFonts w:ascii="Arial" w:eastAsia="Arial" w:hAnsi="Arial" w:cs="Arial"/>
          <w:color w:val="000000" w:themeColor="text1"/>
        </w:rPr>
        <w:t>, CMO</w:t>
      </w:r>
      <w:r w:rsidR="002C7962">
        <w:br/>
      </w:r>
      <w:hyperlink r:id="rId8">
        <w:r w:rsidRPr="0A2C4CF8">
          <w:rPr>
            <w:rStyle w:val="Hyperlink"/>
            <w:rFonts w:ascii="Arial" w:eastAsia="Arial" w:hAnsi="Arial" w:cs="Arial"/>
          </w:rPr>
          <w:t>anna.carless@iventis.co</w:t>
        </w:r>
        <w:r w:rsidR="04B98A05" w:rsidRPr="0A2C4CF8">
          <w:rPr>
            <w:rStyle w:val="Hyperlink"/>
            <w:rFonts w:ascii="Arial" w:eastAsia="Arial" w:hAnsi="Arial" w:cs="Arial"/>
          </w:rPr>
          <w:t>m</w:t>
        </w:r>
        <w:r w:rsidR="002C7962">
          <w:br/>
        </w:r>
      </w:hyperlink>
      <w:r w:rsidR="13EFDEBC" w:rsidRPr="0A2C4CF8">
        <w:rPr>
          <w:rFonts w:ascii="Arial" w:eastAsia="Arial" w:hAnsi="Arial" w:cs="Arial"/>
          <w:color w:val="000000" w:themeColor="text1"/>
        </w:rPr>
        <w:t>+44790</w:t>
      </w:r>
      <w:r w:rsidR="795DDE40" w:rsidRPr="0A2C4CF8">
        <w:rPr>
          <w:rFonts w:ascii="Arial" w:eastAsia="Arial" w:hAnsi="Arial" w:cs="Arial"/>
          <w:color w:val="000000" w:themeColor="text1"/>
        </w:rPr>
        <w:t xml:space="preserve">0 </w:t>
      </w:r>
      <w:r w:rsidR="13EFDEBC" w:rsidRPr="0A2C4CF8">
        <w:rPr>
          <w:rFonts w:ascii="Arial" w:eastAsia="Arial" w:hAnsi="Arial" w:cs="Arial"/>
          <w:color w:val="000000" w:themeColor="text1"/>
        </w:rPr>
        <w:t>056 577</w:t>
      </w:r>
    </w:p>
    <w:p w14:paraId="7237B71A" w14:textId="2F131F86" w:rsidR="009E4D38" w:rsidRDefault="0A42411D" w:rsidP="0A2C4CF8">
      <w:pPr>
        <w:spacing w:after="0"/>
        <w:ind w:left="-20" w:right="-20"/>
        <w:jc w:val="center"/>
        <w:rPr>
          <w:rFonts w:ascii="Arial" w:eastAsia="Arial" w:hAnsi="Arial" w:cs="Arial"/>
          <w:color w:val="000000" w:themeColor="text1"/>
          <w:sz w:val="22"/>
          <w:szCs w:val="22"/>
        </w:rPr>
      </w:pPr>
      <w:r w:rsidRPr="0A2C4CF8">
        <w:rPr>
          <w:rFonts w:ascii="Arial" w:eastAsia="Arial" w:hAnsi="Arial" w:cs="Arial"/>
          <w:b/>
          <w:bCs/>
          <w:color w:val="000000" w:themeColor="text1"/>
          <w:sz w:val="22"/>
          <w:szCs w:val="22"/>
        </w:rPr>
        <w:t>###</w:t>
      </w:r>
    </w:p>
    <w:p w14:paraId="5EBB3C55" w14:textId="105A921F" w:rsidR="009E4D38" w:rsidRDefault="009E4D38" w:rsidP="0A2C4CF8">
      <w:pPr>
        <w:spacing w:after="0"/>
        <w:ind w:left="-20" w:right="-20"/>
        <w:jc w:val="center"/>
        <w:rPr>
          <w:rFonts w:ascii="Arial" w:eastAsia="Arial" w:hAnsi="Arial" w:cs="Arial"/>
          <w:b/>
          <w:bCs/>
          <w:color w:val="000000" w:themeColor="text1"/>
          <w:sz w:val="22"/>
          <w:szCs w:val="22"/>
        </w:rPr>
      </w:pPr>
    </w:p>
    <w:p w14:paraId="2C078E63" w14:textId="795C2B57" w:rsidR="009E4D38" w:rsidRPr="001825C3" w:rsidRDefault="001825C3" w:rsidP="001825C3">
      <w:pPr>
        <w:shd w:val="clear" w:color="auto" w:fill="FFFFFF" w:themeFill="background1"/>
        <w:spacing w:before="300" w:after="300"/>
        <w:jc w:val="center"/>
        <w:rPr>
          <w:rFonts w:ascii="Arial" w:eastAsia="Arial" w:hAnsi="Arial" w:cs="Arial"/>
          <w:color w:val="0D0D0D" w:themeColor="text1" w:themeTint="F2"/>
        </w:rPr>
      </w:pPr>
      <w:ins w:id="0" w:author="Anna Carless" w:date="2024-04-15T18:14:00Z">
        <w:r>
          <w:rPr>
            <w:rFonts w:ascii="Arial" w:eastAsia="Arial" w:hAnsi="Arial" w:cs="Arial"/>
            <w:noProof/>
            <w:color w:val="0D0D0D" w:themeColor="text1" w:themeTint="F2"/>
          </w:rPr>
          <w:drawing>
            <wp:inline distT="0" distB="0" distL="0" distR="0" wp14:anchorId="23F35DB1" wp14:editId="368B10FC">
              <wp:extent cx="5588000" cy="5588000"/>
              <wp:effectExtent l="0" t="0" r="0" b="0"/>
              <wp:docPr id="1440384581"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384581" name="Picture 1" descr="A person in a su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03981" cy="5603981"/>
                      </a:xfrm>
                      <a:prstGeom prst="rect">
                        <a:avLst/>
                      </a:prstGeom>
                    </pic:spPr>
                  </pic:pic>
                </a:graphicData>
              </a:graphic>
            </wp:inline>
          </w:drawing>
        </w:r>
      </w:ins>
    </w:p>
    <w:sectPr w:rsidR="009E4D38" w:rsidRPr="0018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xLspvSMn83+Rz" int2:id="zZqyrba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arless">
    <w15:presenceInfo w15:providerId="AD" w15:userId="S::anna.carless@iventis.co.uk::96615562-e69d-4203-a2f6-c3f98aacc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7C999B"/>
    <w:rsid w:val="0001096D"/>
    <w:rsid w:val="001825C3"/>
    <w:rsid w:val="001C3F10"/>
    <w:rsid w:val="002A3F6A"/>
    <w:rsid w:val="002C7962"/>
    <w:rsid w:val="002F5BFE"/>
    <w:rsid w:val="003E32E5"/>
    <w:rsid w:val="0063500E"/>
    <w:rsid w:val="007247EC"/>
    <w:rsid w:val="007B44BB"/>
    <w:rsid w:val="007F2FF7"/>
    <w:rsid w:val="009C71C0"/>
    <w:rsid w:val="009E4D38"/>
    <w:rsid w:val="00A23A26"/>
    <w:rsid w:val="00A83870"/>
    <w:rsid w:val="00DC26F2"/>
    <w:rsid w:val="00E035F4"/>
    <w:rsid w:val="00E55F3E"/>
    <w:rsid w:val="00E96020"/>
    <w:rsid w:val="00FA5AF5"/>
    <w:rsid w:val="0156DF35"/>
    <w:rsid w:val="02411632"/>
    <w:rsid w:val="04B98A05"/>
    <w:rsid w:val="05BCC4AB"/>
    <w:rsid w:val="07333E9E"/>
    <w:rsid w:val="08B790B9"/>
    <w:rsid w:val="097C999B"/>
    <w:rsid w:val="0A2C4CF8"/>
    <w:rsid w:val="0A42411D"/>
    <w:rsid w:val="0A6C0E50"/>
    <w:rsid w:val="0A71938E"/>
    <w:rsid w:val="0AFDC17B"/>
    <w:rsid w:val="0BC81D59"/>
    <w:rsid w:val="0C9991DC"/>
    <w:rsid w:val="0CE439EE"/>
    <w:rsid w:val="0D63EDBA"/>
    <w:rsid w:val="0EFFBE1B"/>
    <w:rsid w:val="0F1E271D"/>
    <w:rsid w:val="0F2B4F44"/>
    <w:rsid w:val="1262F006"/>
    <w:rsid w:val="12EFAB03"/>
    <w:rsid w:val="13477396"/>
    <w:rsid w:val="13EFDEBC"/>
    <w:rsid w:val="14809C6F"/>
    <w:rsid w:val="183C235A"/>
    <w:rsid w:val="1882FC26"/>
    <w:rsid w:val="1C76F616"/>
    <w:rsid w:val="1CBF3244"/>
    <w:rsid w:val="1D904489"/>
    <w:rsid w:val="1DBB8889"/>
    <w:rsid w:val="1F496094"/>
    <w:rsid w:val="20A8C8A1"/>
    <w:rsid w:val="21D0AAD1"/>
    <w:rsid w:val="22CAD5FB"/>
    <w:rsid w:val="2459BB3D"/>
    <w:rsid w:val="25CB570D"/>
    <w:rsid w:val="28374135"/>
    <w:rsid w:val="28EA1BBC"/>
    <w:rsid w:val="2CA0B61B"/>
    <w:rsid w:val="2D874BA9"/>
    <w:rsid w:val="2D91C755"/>
    <w:rsid w:val="2DF9C9DD"/>
    <w:rsid w:val="310D625F"/>
    <w:rsid w:val="3354740C"/>
    <w:rsid w:val="3384C0F5"/>
    <w:rsid w:val="36DAFD49"/>
    <w:rsid w:val="3B137B44"/>
    <w:rsid w:val="3BAAC2BC"/>
    <w:rsid w:val="3C098C98"/>
    <w:rsid w:val="3F412D5A"/>
    <w:rsid w:val="3FC8029B"/>
    <w:rsid w:val="40EE5B48"/>
    <w:rsid w:val="417A11A8"/>
    <w:rsid w:val="42E82744"/>
    <w:rsid w:val="437ED922"/>
    <w:rsid w:val="450A8B84"/>
    <w:rsid w:val="470E85CF"/>
    <w:rsid w:val="475D6D37"/>
    <w:rsid w:val="49E1C6E0"/>
    <w:rsid w:val="4B5E7A97"/>
    <w:rsid w:val="4BA4C7B4"/>
    <w:rsid w:val="4CFA4AF8"/>
    <w:rsid w:val="500F557D"/>
    <w:rsid w:val="5031EBBA"/>
    <w:rsid w:val="51CDBC1B"/>
    <w:rsid w:val="55E0E8FA"/>
    <w:rsid w:val="56A12D3E"/>
    <w:rsid w:val="577CB95B"/>
    <w:rsid w:val="5CAB6E10"/>
    <w:rsid w:val="5FA5F663"/>
    <w:rsid w:val="5FB91181"/>
    <w:rsid w:val="5FF34772"/>
    <w:rsid w:val="60480F84"/>
    <w:rsid w:val="60759002"/>
    <w:rsid w:val="607D8C97"/>
    <w:rsid w:val="62AE3BC3"/>
    <w:rsid w:val="661537E7"/>
    <w:rsid w:val="661FA7E5"/>
    <w:rsid w:val="67B10848"/>
    <w:rsid w:val="6912D1E7"/>
    <w:rsid w:val="6984BF78"/>
    <w:rsid w:val="6A289D83"/>
    <w:rsid w:val="6C36AC86"/>
    <w:rsid w:val="6DE0A51A"/>
    <w:rsid w:val="71288494"/>
    <w:rsid w:val="72145A01"/>
    <w:rsid w:val="7223ED26"/>
    <w:rsid w:val="72714A5D"/>
    <w:rsid w:val="729D42EA"/>
    <w:rsid w:val="72C454F5"/>
    <w:rsid w:val="77CB4F5F"/>
    <w:rsid w:val="78065168"/>
    <w:rsid w:val="78960545"/>
    <w:rsid w:val="795DDE40"/>
    <w:rsid w:val="7A31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999B"/>
  <w15:chartTrackingRefBased/>
  <w15:docId w15:val="{BA2D98C0-D15C-4079-A626-BFBD2D31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Revision">
    <w:name w:val="Revision"/>
    <w:hidden/>
    <w:uiPriority w:val="99"/>
    <w:semiHidden/>
    <w:rsid w:val="007F2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arless@iventis.com"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b53caa-8221-4411-9106-00351101b2c5">
      <Terms xmlns="http://schemas.microsoft.com/office/infopath/2007/PartnerControls"/>
    </lcf76f155ced4ddcb4097134ff3c332f>
    <TaxCatchAll xmlns="de01763a-96e6-461d-afdf-214997d4e6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011725B28EE4BBFD6F4A49883F4F7" ma:contentTypeVersion="18" ma:contentTypeDescription="Create a new document." ma:contentTypeScope="" ma:versionID="647454bd4938111c2d28cd2e76f2031c">
  <xsd:schema xmlns:xsd="http://www.w3.org/2001/XMLSchema" xmlns:xs="http://www.w3.org/2001/XMLSchema" xmlns:p="http://schemas.microsoft.com/office/2006/metadata/properties" xmlns:ns2="de01763a-96e6-461d-afdf-214997d4e66b" xmlns:ns3="66b53caa-8221-4411-9106-00351101b2c5" targetNamespace="http://schemas.microsoft.com/office/2006/metadata/properties" ma:root="true" ma:fieldsID="0f83d39105d29fb63fecea7e5c11c3e8" ns2:_="" ns3:_="">
    <xsd:import namespace="de01763a-96e6-461d-afdf-214997d4e66b"/>
    <xsd:import namespace="66b53caa-8221-4411-9106-00351101b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1763a-96e6-461d-afdf-214997d4e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29a85e-4264-482f-9ace-14f32d9301c3}" ma:internalName="TaxCatchAll" ma:showField="CatchAllData" ma:web="de01763a-96e6-461d-afdf-214997d4e6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53caa-8221-4411-9106-00351101b2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166183-b39c-4242-8758-652517cce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AAB09-A26A-4436-AB6D-3282711FE5C8}">
  <ds:schemaRefs>
    <ds:schemaRef ds:uri="http://schemas.microsoft.com/sharepoint/v3/contenttype/forms"/>
  </ds:schemaRefs>
</ds:datastoreItem>
</file>

<file path=customXml/itemProps2.xml><?xml version="1.0" encoding="utf-8"?>
<ds:datastoreItem xmlns:ds="http://schemas.openxmlformats.org/officeDocument/2006/customXml" ds:itemID="{F46718B3-46F3-430F-A52A-CD90834A2FA3}">
  <ds:schemaRefs>
    <ds:schemaRef ds:uri="http://schemas.microsoft.com/office/2006/metadata/properties"/>
    <ds:schemaRef ds:uri="http://schemas.microsoft.com/office/infopath/2007/PartnerControls"/>
    <ds:schemaRef ds:uri="66b53caa-8221-4411-9106-00351101b2c5"/>
    <ds:schemaRef ds:uri="de01763a-96e6-461d-afdf-214997d4e66b"/>
  </ds:schemaRefs>
</ds:datastoreItem>
</file>

<file path=customXml/itemProps3.xml><?xml version="1.0" encoding="utf-8"?>
<ds:datastoreItem xmlns:ds="http://schemas.openxmlformats.org/officeDocument/2006/customXml" ds:itemID="{EA3CE841-F82D-4B54-BDD2-D251BA253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1763a-96e6-461d-afdf-214997d4e66b"/>
    <ds:schemaRef ds:uri="66b53caa-8221-4411-9106-00351101b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Links>
    <vt:vector size="6" baseType="variant">
      <vt:variant>
        <vt:i4>5046314</vt:i4>
      </vt:variant>
      <vt:variant>
        <vt:i4>0</vt:i4>
      </vt:variant>
      <vt:variant>
        <vt:i4>0</vt:i4>
      </vt:variant>
      <vt:variant>
        <vt:i4>5</vt:i4>
      </vt:variant>
      <vt:variant>
        <vt:lpwstr>mailto:anna.carless@iventis.com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Carless</dc:creator>
  <cp:keywords/>
  <dc:description/>
  <cp:lastModifiedBy>Anna Carless</cp:lastModifiedBy>
  <cp:revision>3</cp:revision>
  <dcterms:created xsi:type="dcterms:W3CDTF">2024-04-15T15:51:00Z</dcterms:created>
  <dcterms:modified xsi:type="dcterms:W3CDTF">2024-04-15T17:16:00Z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0x010100757011725B28EE4BBFD6F4A49883F4F7</vt:lpwstr>
  </property>
  <property fmtid="{D5CDD505-2E9C-101B-9397-08002B2CF9AE}" pid="3" name="MediaServiceImageTags">
    <vt:lpwstr/>
  </property>
</Properties>
</file>