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FB" w:rsidRPr="00E67CFB" w:rsidRDefault="00E67CFB" w:rsidP="00E67CFB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E67CFB">
        <w:rPr>
          <w:rFonts w:ascii="Times New Roman" w:eastAsia="Arial Unicode MS" w:hAnsi="Times New Roman" w:cs="Times New Roman"/>
          <w:b/>
          <w:sz w:val="28"/>
          <w:szCs w:val="28"/>
        </w:rPr>
        <w:t>Sharing importance of arts and culture for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emotional guard against COVID-19</w:t>
      </w:r>
      <w:r w:rsidRPr="00E67CFB">
        <w:rPr>
          <w:rFonts w:ascii="Times New Roman" w:eastAsia="Arial Unicode MS" w:hAnsi="Times New Roman" w:cs="Times New Roman"/>
          <w:b/>
          <w:sz w:val="28"/>
          <w:szCs w:val="28"/>
        </w:rPr>
        <w:t xml:space="preserve"> with the world</w:t>
      </w:r>
    </w:p>
    <w:p w:rsidR="00E67CFB" w:rsidRDefault="00E67CFB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E2EE3" w:rsidRDefault="00171D76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 w:hint="cs"/>
          <w:sz w:val="28"/>
          <w:szCs w:val="28"/>
        </w:rPr>
        <w:t>P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ark Yang-woo, Minister of Culture, Sports and Tourism of the Republic of Korea, </w:t>
      </w:r>
      <w:r w:rsidR="00D21FF8">
        <w:rPr>
          <w:rFonts w:ascii="Times New Roman" w:eastAsia="Arial Unicode MS" w:hAnsi="Times New Roman" w:cs="Times New Roman"/>
          <w:sz w:val="28"/>
          <w:szCs w:val="28"/>
        </w:rPr>
        <w:t>presented</w:t>
      </w:r>
      <w:r w:rsidR="007B03FD">
        <w:rPr>
          <w:rFonts w:ascii="Times New Roman" w:eastAsia="Arial Unicode MS" w:hAnsi="Times New Roman" w:cs="Times New Roman"/>
          <w:sz w:val="28"/>
          <w:szCs w:val="28"/>
        </w:rPr>
        <w:t xml:space="preserve"> the role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and </w:t>
      </w:r>
      <w:r w:rsidR="007B03FD">
        <w:rPr>
          <w:rFonts w:ascii="Times New Roman" w:eastAsia="Arial Unicode MS" w:hAnsi="Times New Roman" w:cs="Times New Roman"/>
          <w:sz w:val="28"/>
          <w:szCs w:val="28"/>
        </w:rPr>
        <w:t xml:space="preserve">the </w:t>
      </w:r>
      <w:r>
        <w:rPr>
          <w:rFonts w:ascii="Times New Roman" w:eastAsia="Arial Unicode MS" w:hAnsi="Times New Roman" w:cs="Times New Roman"/>
          <w:sz w:val="28"/>
          <w:szCs w:val="28"/>
        </w:rPr>
        <w:t>importance of</w:t>
      </w:r>
      <w:r w:rsidR="00947AC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arts and culture </w:t>
      </w:r>
      <w:r w:rsidR="007B03FD">
        <w:rPr>
          <w:rFonts w:ascii="Times New Roman" w:eastAsia="Arial Unicode MS" w:hAnsi="Times New Roman" w:cs="Times New Roman"/>
          <w:sz w:val="28"/>
          <w:szCs w:val="28"/>
        </w:rPr>
        <w:t xml:space="preserve">in the context of COVID-19 in Korea </w:t>
      </w:r>
      <w:r>
        <w:rPr>
          <w:rFonts w:ascii="Times New Roman" w:eastAsia="Arial Unicode MS" w:hAnsi="Times New Roman" w:cs="Times New Roman"/>
          <w:sz w:val="28"/>
          <w:szCs w:val="28"/>
        </w:rPr>
        <w:t>through a</w:t>
      </w:r>
      <w:r w:rsidR="005C22B1">
        <w:rPr>
          <w:rFonts w:ascii="Times New Roman" w:eastAsia="Arial Unicode MS" w:hAnsi="Times New Roman" w:cs="Times New Roman"/>
          <w:sz w:val="28"/>
          <w:szCs w:val="28"/>
        </w:rPr>
        <w:t>n online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22B1">
        <w:rPr>
          <w:rFonts w:ascii="Times New Roman" w:eastAsia="Arial Unicode MS" w:hAnsi="Times New Roman" w:cs="Times New Roman"/>
          <w:sz w:val="28"/>
          <w:szCs w:val="28"/>
        </w:rPr>
        <w:t>speech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at the </w:t>
      </w:r>
      <w:r w:rsidR="00CE182A">
        <w:rPr>
          <w:rFonts w:ascii="Times New Roman" w:eastAsia="Arial Unicode MS" w:hAnsi="Times New Roman" w:cs="Times New Roman"/>
          <w:sz w:val="28"/>
          <w:szCs w:val="28"/>
        </w:rPr>
        <w:t xml:space="preserve">Special Edition of the </w:t>
      </w:r>
      <w:del w:id="0" w:author="mcst" w:date="2020-08-19T13:49:00Z">
        <w:r w:rsidDel="005D08DF">
          <w:rPr>
            <w:rFonts w:ascii="Times New Roman" w:eastAsia="Arial Unicode MS" w:hAnsi="Times New Roman" w:cs="Times New Roman"/>
            <w:sz w:val="28"/>
            <w:szCs w:val="28"/>
          </w:rPr>
          <w:delText xml:space="preserve">2020 </w:delText>
        </w:r>
      </w:del>
      <w:r>
        <w:rPr>
          <w:rFonts w:ascii="Times New Roman" w:eastAsia="Arial Unicode MS" w:hAnsi="Times New Roman" w:cs="Times New Roman"/>
          <w:sz w:val="28"/>
          <w:szCs w:val="28"/>
        </w:rPr>
        <w:t>Edinburgh International Culture Summit</w:t>
      </w:r>
      <w:ins w:id="1" w:author="mcst" w:date="2020-08-19T13:49:00Z">
        <w:r w:rsidR="005D08DF">
          <w:rPr>
            <w:rFonts w:ascii="Times New Roman" w:eastAsia="Arial Unicode MS" w:hAnsi="Times New Roman" w:cs="Times New Roman"/>
            <w:sz w:val="28"/>
            <w:szCs w:val="28"/>
          </w:rPr>
          <w:t xml:space="preserve"> 2020</w:t>
        </w:r>
      </w:ins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="00E879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del w:id="2" w:author="mcst" w:date="2020-08-19T13:54:00Z">
        <w:r w:rsidR="00E8790B" w:rsidDel="007021E4">
          <w:rPr>
            <w:rFonts w:ascii="Times New Roman" w:eastAsia="Arial Unicode MS" w:hAnsi="Times New Roman" w:cs="Times New Roman"/>
            <w:sz w:val="28"/>
            <w:szCs w:val="28"/>
          </w:rPr>
          <w:delText xml:space="preserve">The </w:delText>
        </w:r>
      </w:del>
      <w:del w:id="3" w:author="mcst" w:date="2020-08-19T13:53:00Z">
        <w:r w:rsidR="00E8790B" w:rsidDel="005D08DF">
          <w:rPr>
            <w:rFonts w:ascii="Times New Roman" w:eastAsia="Arial Unicode MS" w:hAnsi="Times New Roman" w:cs="Times New Roman"/>
            <w:sz w:val="28"/>
            <w:szCs w:val="28"/>
          </w:rPr>
          <w:delText xml:space="preserve">Summit </w:delText>
        </w:r>
      </w:del>
      <w:r w:rsidR="00E8790B">
        <w:rPr>
          <w:rFonts w:ascii="Times New Roman" w:eastAsia="Arial Unicode MS" w:hAnsi="Times New Roman" w:cs="Times New Roman"/>
          <w:sz w:val="28"/>
          <w:szCs w:val="28"/>
        </w:rPr>
        <w:t>Special Edition</w:t>
      </w:r>
      <w:ins w:id="4" w:author="mcst" w:date="2020-08-19T13:53:00Z">
        <w:r w:rsidR="007021E4">
          <w:rPr>
            <w:rFonts w:ascii="Times New Roman" w:eastAsia="Arial Unicode MS" w:hAnsi="Times New Roman" w:cs="Times New Roman"/>
            <w:sz w:val="28"/>
            <w:szCs w:val="28"/>
          </w:rPr>
          <w:t>:</w:t>
        </w:r>
      </w:ins>
      <w:r w:rsidR="00E879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ins w:id="5" w:author="mcst" w:date="2020-08-19T13:54:00Z">
        <w:r w:rsidR="007021E4">
          <w:rPr>
            <w:rFonts w:ascii="Times New Roman" w:eastAsia="Arial Unicode MS" w:hAnsi="Times New Roman" w:cs="Times New Roman"/>
            <w:sz w:val="28"/>
            <w:szCs w:val="28"/>
          </w:rPr>
          <w:t>The</w:t>
        </w:r>
      </w:ins>
      <w:del w:id="6" w:author="mcst" w:date="2020-08-19T13:53:00Z">
        <w:r w:rsidR="00E8790B" w:rsidDel="005D08DF">
          <w:rPr>
            <w:rFonts w:ascii="Times New Roman" w:eastAsia="Arial Unicode MS" w:hAnsi="Times New Roman" w:cs="Times New Roman"/>
            <w:sz w:val="28"/>
            <w:szCs w:val="28"/>
          </w:rPr>
          <w:delText xml:space="preserve">will be held online on </w:delText>
        </w:r>
        <w:r w:rsidR="00527178" w:rsidDel="005D08DF">
          <w:rPr>
            <w:rFonts w:ascii="Times New Roman" w:eastAsia="Arial Unicode MS" w:hAnsi="Times New Roman" w:cs="Times New Roman"/>
            <w:sz w:val="28"/>
            <w:szCs w:val="28"/>
          </w:rPr>
          <w:delText>the</w:delText>
        </w:r>
      </w:del>
      <w:ins w:id="7" w:author="mcst" w:date="2020-08-19T13:56:00Z">
        <w:r w:rsidR="004C4CD5">
          <w:rPr>
            <w:rFonts w:ascii="Times New Roman" w:eastAsia="Arial Unicode MS" w:hAnsi="Times New Roman" w:cs="Times New Roman"/>
            <w:sz w:val="28"/>
            <w:szCs w:val="28"/>
          </w:rPr>
          <w:t xml:space="preserve"> </w:t>
        </w:r>
      </w:ins>
      <w:bookmarkStart w:id="8" w:name="_GoBack"/>
      <w:bookmarkEnd w:id="8"/>
      <w:del w:id="9" w:author="mcst" w:date="2020-08-19T13:53:00Z">
        <w:r w:rsidR="00E8790B" w:rsidDel="005D08DF">
          <w:rPr>
            <w:rFonts w:ascii="Times New Roman" w:eastAsia="Arial Unicode MS" w:hAnsi="Times New Roman" w:cs="Times New Roman"/>
            <w:sz w:val="28"/>
            <w:szCs w:val="28"/>
          </w:rPr>
          <w:delText xml:space="preserve"> theme of ‘</w:delText>
        </w:r>
      </w:del>
      <w:r w:rsidR="00E8790B">
        <w:rPr>
          <w:rFonts w:ascii="Times New Roman" w:eastAsia="Arial Unicode MS" w:hAnsi="Times New Roman" w:cs="Times New Roman"/>
          <w:sz w:val="28"/>
          <w:szCs w:val="28"/>
        </w:rPr>
        <w:t>Transformational Po</w:t>
      </w:r>
      <w:ins w:id="10" w:author="mcst" w:date="2020-08-19T13:48:00Z">
        <w:r w:rsidR="005D08DF">
          <w:rPr>
            <w:rFonts w:ascii="Times New Roman" w:eastAsia="Arial Unicode MS" w:hAnsi="Times New Roman" w:cs="Times New Roman"/>
            <w:sz w:val="28"/>
            <w:szCs w:val="28"/>
          </w:rPr>
          <w:t>wer</w:t>
        </w:r>
      </w:ins>
      <w:del w:id="11" w:author="mcst" w:date="2020-08-19T13:48:00Z">
        <w:r w:rsidR="00E8790B" w:rsidDel="005D08DF">
          <w:rPr>
            <w:rFonts w:ascii="Times New Roman" w:eastAsia="Arial Unicode MS" w:hAnsi="Times New Roman" w:cs="Times New Roman"/>
            <w:sz w:val="28"/>
            <w:szCs w:val="28"/>
          </w:rPr>
          <w:delText>tential</w:delText>
        </w:r>
      </w:del>
      <w:r w:rsidR="00E8790B">
        <w:rPr>
          <w:rFonts w:ascii="Times New Roman" w:eastAsia="Arial Unicode MS" w:hAnsi="Times New Roman" w:cs="Times New Roman"/>
          <w:sz w:val="28"/>
          <w:szCs w:val="28"/>
        </w:rPr>
        <w:t xml:space="preserve"> of Culture</w:t>
      </w:r>
      <w:del w:id="12" w:author="mcst" w:date="2020-08-19T13:54:00Z">
        <w:r w:rsidR="00E8790B" w:rsidDel="007021E4">
          <w:rPr>
            <w:rFonts w:ascii="Times New Roman" w:eastAsia="Arial Unicode MS" w:hAnsi="Times New Roman" w:cs="Times New Roman"/>
            <w:sz w:val="28"/>
            <w:szCs w:val="28"/>
          </w:rPr>
          <w:delText xml:space="preserve"> in the context of COVID-19’</w:delText>
        </w:r>
      </w:del>
      <w:r w:rsidR="00E8790B" w:rsidRPr="0079567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ins w:id="13" w:author="mcst" w:date="2020-08-19T13:53:00Z">
        <w:r w:rsidR="005D08DF">
          <w:rPr>
            <w:rFonts w:ascii="Times New Roman" w:eastAsia="Arial Unicode MS" w:hAnsi="Times New Roman" w:cs="Times New Roman"/>
            <w:sz w:val="28"/>
            <w:szCs w:val="28"/>
          </w:rPr>
          <w:t xml:space="preserve">will be held online </w:t>
        </w:r>
      </w:ins>
      <w:r w:rsidR="00E8790B">
        <w:rPr>
          <w:rFonts w:ascii="Times New Roman" w:eastAsia="Arial Unicode MS" w:hAnsi="Times New Roman" w:cs="Times New Roman"/>
          <w:sz w:val="28"/>
          <w:szCs w:val="28"/>
        </w:rPr>
        <w:t>from 22 (Sat) to 26 (Wed) August</w:t>
      </w:r>
      <w:r w:rsidR="0052717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27178">
        <w:rPr>
          <w:rFonts w:ascii="Times New Roman" w:eastAsia="Arial Unicode MS" w:hAnsi="Times New Roman" w:cs="Times New Roman" w:hint="eastAsia"/>
          <w:sz w:val="28"/>
          <w:szCs w:val="28"/>
        </w:rPr>
        <w:t xml:space="preserve">as </w:t>
      </w:r>
      <w:r w:rsidR="00527178">
        <w:rPr>
          <w:rFonts w:ascii="Times New Roman" w:eastAsia="Arial Unicode MS" w:hAnsi="Times New Roman" w:cs="Times New Roman"/>
          <w:sz w:val="28"/>
          <w:szCs w:val="28"/>
        </w:rPr>
        <w:t>a result of the ongoing pandemic.</w:t>
      </w:r>
    </w:p>
    <w:p w:rsidR="00171D76" w:rsidRDefault="00171D76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171D76" w:rsidRDefault="00171D76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 w:hint="eastAsia"/>
          <w:sz w:val="28"/>
          <w:szCs w:val="28"/>
        </w:rPr>
        <w:t>T</w:t>
      </w:r>
      <w:r>
        <w:rPr>
          <w:rFonts w:ascii="Times New Roman" w:eastAsia="Arial Unicode MS" w:hAnsi="Times New Roman" w:cs="Times New Roman"/>
          <w:sz w:val="28"/>
          <w:szCs w:val="28"/>
        </w:rPr>
        <w:t>h</w:t>
      </w:r>
      <w:r w:rsidR="0005488A">
        <w:rPr>
          <w:rFonts w:ascii="Times New Roman" w:eastAsia="Arial Unicode MS" w:hAnsi="Times New Roman" w:cs="Times New Roman"/>
          <w:sz w:val="28"/>
          <w:szCs w:val="28"/>
        </w:rPr>
        <w:t>e ministerial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907F1">
        <w:rPr>
          <w:rFonts w:ascii="Times New Roman" w:eastAsia="Arial Unicode MS" w:hAnsi="Times New Roman" w:cs="Times New Roman"/>
          <w:sz w:val="28"/>
          <w:szCs w:val="28"/>
        </w:rPr>
        <w:t>speech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was f</w:t>
      </w:r>
      <w:r w:rsidR="0005488A">
        <w:rPr>
          <w:rFonts w:ascii="Times New Roman" w:eastAsia="Arial Unicode MS" w:hAnsi="Times New Roman" w:cs="Times New Roman"/>
          <w:sz w:val="28"/>
          <w:szCs w:val="28"/>
        </w:rPr>
        <w:t>ilmed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A085E">
        <w:rPr>
          <w:rFonts w:ascii="Times New Roman" w:eastAsia="Arial Unicode MS" w:hAnsi="Times New Roman" w:cs="Times New Roman"/>
          <w:sz w:val="28"/>
          <w:szCs w:val="28"/>
        </w:rPr>
        <w:t xml:space="preserve">to </w:t>
      </w:r>
      <w:r w:rsidR="00D21FF8">
        <w:rPr>
          <w:rFonts w:ascii="Times New Roman" w:eastAsia="Arial Unicode MS" w:hAnsi="Times New Roman" w:cs="Times New Roman"/>
          <w:sz w:val="28"/>
          <w:szCs w:val="28"/>
        </w:rPr>
        <w:t>introduce</w:t>
      </w:r>
      <w:r w:rsidR="00BA085E">
        <w:rPr>
          <w:rFonts w:ascii="Times New Roman" w:eastAsia="Arial Unicode MS" w:hAnsi="Times New Roman" w:cs="Times New Roman"/>
          <w:sz w:val="28"/>
          <w:szCs w:val="28"/>
        </w:rPr>
        <w:t xml:space="preserve"> responses of the Korean Government and arts and culture sector </w:t>
      </w:r>
      <w:r w:rsidR="00D21FF8">
        <w:rPr>
          <w:rFonts w:ascii="Times New Roman" w:eastAsia="Arial Unicode MS" w:hAnsi="Times New Roman" w:cs="Times New Roman"/>
          <w:sz w:val="28"/>
          <w:szCs w:val="28"/>
        </w:rPr>
        <w:t xml:space="preserve">to the </w:t>
      </w:r>
      <w:r w:rsidR="00805F76">
        <w:rPr>
          <w:rFonts w:ascii="Times New Roman" w:eastAsia="Arial Unicode MS" w:hAnsi="Times New Roman" w:cs="Times New Roman"/>
          <w:sz w:val="28"/>
          <w:szCs w:val="28"/>
        </w:rPr>
        <w:t>crisis</w:t>
      </w:r>
      <w:r w:rsidR="00BA085E">
        <w:rPr>
          <w:rFonts w:ascii="Times New Roman" w:eastAsia="Arial Unicode MS" w:hAnsi="Times New Roman" w:cs="Times New Roman"/>
          <w:sz w:val="28"/>
          <w:szCs w:val="28"/>
        </w:rPr>
        <w:t>. It aims to deliver a message of hope</w:t>
      </w:r>
      <w:r w:rsidR="00D21FF8">
        <w:rPr>
          <w:rFonts w:ascii="Times New Roman" w:eastAsia="Arial Unicode MS" w:hAnsi="Times New Roman" w:cs="Times New Roman"/>
          <w:sz w:val="28"/>
          <w:szCs w:val="28"/>
        </w:rPr>
        <w:t>,</w:t>
      </w:r>
      <w:r w:rsidR="00BA085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21FF8">
        <w:rPr>
          <w:rFonts w:ascii="Times New Roman" w:eastAsia="Arial Unicode MS" w:hAnsi="Times New Roman" w:cs="Times New Roman"/>
          <w:sz w:val="28"/>
          <w:szCs w:val="28"/>
        </w:rPr>
        <w:t>that we can</w:t>
      </w:r>
      <w:r w:rsidR="00BA085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21FF8">
        <w:rPr>
          <w:rFonts w:ascii="Times New Roman" w:eastAsia="Arial Unicode MS" w:hAnsi="Times New Roman" w:cs="Times New Roman"/>
          <w:sz w:val="28"/>
          <w:szCs w:val="28"/>
        </w:rPr>
        <w:t xml:space="preserve">defeat </w:t>
      </w:r>
      <w:r w:rsidR="005D0997">
        <w:rPr>
          <w:rFonts w:ascii="Times New Roman" w:eastAsia="Arial Unicode MS" w:hAnsi="Times New Roman" w:cs="Times New Roman"/>
          <w:sz w:val="28"/>
          <w:szCs w:val="28"/>
        </w:rPr>
        <w:t>the virus</w:t>
      </w:r>
      <w:r w:rsidR="00BA085E">
        <w:rPr>
          <w:rFonts w:ascii="Times New Roman" w:eastAsia="Arial Unicode MS" w:hAnsi="Times New Roman" w:cs="Times New Roman"/>
          <w:sz w:val="28"/>
          <w:szCs w:val="28"/>
        </w:rPr>
        <w:t xml:space="preserve"> through global solidarity</w:t>
      </w:r>
      <w:r w:rsidR="00D21FF8">
        <w:rPr>
          <w:rFonts w:ascii="Times New Roman" w:eastAsia="Arial Unicode MS" w:hAnsi="Times New Roman" w:cs="Times New Roman"/>
          <w:sz w:val="28"/>
          <w:szCs w:val="28"/>
        </w:rPr>
        <w:t xml:space="preserve"> with arts and culture</w:t>
      </w:r>
      <w:r w:rsidR="00BA085E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65D6A">
        <w:rPr>
          <w:rFonts w:ascii="Times New Roman" w:eastAsia="Arial Unicode MS" w:hAnsi="Times New Roman" w:cs="Times New Roman"/>
          <w:sz w:val="28"/>
          <w:szCs w:val="28"/>
        </w:rPr>
        <w:t xml:space="preserve">The Ministry of Culture, Sports and Tourism </w:t>
      </w:r>
      <w:r w:rsidR="00947AC5">
        <w:rPr>
          <w:rFonts w:ascii="Times New Roman" w:eastAsia="Arial Unicode MS" w:hAnsi="Times New Roman" w:cs="Times New Roman"/>
          <w:sz w:val="28"/>
          <w:szCs w:val="28"/>
        </w:rPr>
        <w:t xml:space="preserve">previously </w:t>
      </w:r>
      <w:r w:rsidR="00D04846">
        <w:rPr>
          <w:rFonts w:ascii="Times New Roman" w:eastAsia="Arial Unicode MS" w:hAnsi="Times New Roman" w:cs="Times New Roman"/>
          <w:sz w:val="28"/>
          <w:szCs w:val="28"/>
        </w:rPr>
        <w:t xml:space="preserve">shared its experiences </w:t>
      </w:r>
      <w:r w:rsidR="0028100E">
        <w:rPr>
          <w:rFonts w:ascii="Times New Roman" w:eastAsia="Arial Unicode MS" w:hAnsi="Times New Roman" w:cs="Times New Roman"/>
          <w:sz w:val="28"/>
          <w:szCs w:val="28"/>
        </w:rPr>
        <w:t xml:space="preserve">on </w:t>
      </w:r>
      <w:r w:rsidR="00072984">
        <w:rPr>
          <w:rFonts w:ascii="Times New Roman" w:eastAsia="Arial Unicode MS" w:hAnsi="Times New Roman" w:cs="Times New Roman"/>
          <w:sz w:val="28"/>
          <w:szCs w:val="28"/>
        </w:rPr>
        <w:t>containment</w:t>
      </w:r>
      <w:r w:rsidR="0028100E">
        <w:rPr>
          <w:rFonts w:ascii="Times New Roman" w:eastAsia="Arial Unicode MS" w:hAnsi="Times New Roman" w:cs="Times New Roman"/>
          <w:sz w:val="28"/>
          <w:szCs w:val="28"/>
        </w:rPr>
        <w:t xml:space="preserve"> and </w:t>
      </w:r>
      <w:r w:rsidR="00D04846">
        <w:rPr>
          <w:rFonts w:ascii="Times New Roman" w:eastAsia="Arial Unicode MS" w:hAnsi="Times New Roman" w:cs="Times New Roman"/>
          <w:sz w:val="28"/>
          <w:szCs w:val="28"/>
        </w:rPr>
        <w:t xml:space="preserve">support </w:t>
      </w:r>
      <w:r w:rsidR="0028100E">
        <w:rPr>
          <w:rFonts w:ascii="Times New Roman" w:eastAsia="Arial Unicode MS" w:hAnsi="Times New Roman" w:cs="Times New Roman"/>
          <w:sz w:val="28"/>
          <w:szCs w:val="28"/>
        </w:rPr>
        <w:t>policies</w:t>
      </w:r>
      <w:r w:rsidR="00D04846">
        <w:rPr>
          <w:rFonts w:ascii="Times New Roman" w:eastAsia="Arial Unicode MS" w:hAnsi="Times New Roman" w:cs="Times New Roman"/>
          <w:sz w:val="28"/>
          <w:szCs w:val="28"/>
        </w:rPr>
        <w:t xml:space="preserve"> in the field of arts and culture</w:t>
      </w:r>
      <w:r w:rsidR="005D0997">
        <w:rPr>
          <w:rFonts w:ascii="Times New Roman" w:eastAsia="Arial Unicode MS" w:hAnsi="Times New Roman" w:cs="Times New Roman"/>
          <w:sz w:val="28"/>
          <w:szCs w:val="28"/>
        </w:rPr>
        <w:t>, and agreed to work together</w:t>
      </w:r>
      <w:r w:rsidR="00D0484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A085E">
        <w:rPr>
          <w:rFonts w:ascii="Times New Roman" w:eastAsia="Arial Unicode MS" w:hAnsi="Times New Roman" w:cs="Times New Roman"/>
          <w:sz w:val="28"/>
          <w:szCs w:val="28"/>
        </w:rPr>
        <w:t>with the Department</w:t>
      </w:r>
      <w:r w:rsidR="00D04846">
        <w:rPr>
          <w:rFonts w:ascii="Times New Roman" w:eastAsia="Arial Unicode MS" w:hAnsi="Times New Roman" w:cs="Times New Roman"/>
          <w:sz w:val="28"/>
          <w:szCs w:val="28"/>
        </w:rPr>
        <w:t xml:space="preserve"> for Digital, Culture, Media and Sport</w:t>
      </w:r>
      <w:r w:rsidR="005D0997" w:rsidRPr="005D0997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D0997">
        <w:rPr>
          <w:rFonts w:ascii="Times New Roman" w:eastAsia="Arial Unicode MS" w:hAnsi="Times New Roman" w:cs="Times New Roman"/>
          <w:sz w:val="28"/>
          <w:szCs w:val="28"/>
        </w:rPr>
        <w:t>at the online Ministerial meeting held on 3 June</w:t>
      </w:r>
      <w:r w:rsidR="00D04846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04846" w:rsidRDefault="00D04846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AA5C32" w:rsidRDefault="00D04846" w:rsidP="00AA5C32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Minister </w:t>
      </w:r>
      <w:r>
        <w:rPr>
          <w:rFonts w:ascii="Times New Roman" w:eastAsia="Arial Unicode MS" w:hAnsi="Times New Roman" w:cs="Times New Roman" w:hint="eastAsia"/>
          <w:sz w:val="28"/>
          <w:szCs w:val="28"/>
        </w:rPr>
        <w:t>P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ark </w:t>
      </w:r>
      <w:r w:rsidR="00BA085E">
        <w:rPr>
          <w:rFonts w:ascii="Times New Roman" w:eastAsia="Arial Unicode MS" w:hAnsi="Times New Roman" w:cs="Times New Roman"/>
          <w:sz w:val="28"/>
          <w:szCs w:val="28"/>
        </w:rPr>
        <w:t>cited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examples of contactless arts and culture activities</w:t>
      </w:r>
      <w:r w:rsidR="00527178">
        <w:rPr>
          <w:rFonts w:ascii="Times New Roman" w:eastAsia="Arial Unicode MS" w:hAnsi="Times New Roman" w:cs="Times New Roman"/>
          <w:sz w:val="28"/>
          <w:szCs w:val="28"/>
        </w:rPr>
        <w:t xml:space="preserve"> to curb the spread of the virus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such as online performances and exhibitions </w:t>
      </w:r>
      <w:r w:rsidR="004A680E">
        <w:rPr>
          <w:rFonts w:ascii="Times New Roman" w:eastAsia="Arial Unicode MS" w:hAnsi="Times New Roman" w:cs="Times New Roman"/>
          <w:sz w:val="28"/>
          <w:szCs w:val="28"/>
        </w:rPr>
        <w:t>of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the national arts and cultural institutes, as well as ‘Bang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Bang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Con’ of BTS. He said that “</w:t>
      </w:r>
      <w:r w:rsidR="00AA5C32" w:rsidRPr="00AA5C32">
        <w:rPr>
          <w:rFonts w:ascii="Times New Roman" w:eastAsia="Arial Unicode MS" w:hAnsi="Times New Roman" w:cs="Times New Roman"/>
          <w:sz w:val="28"/>
          <w:szCs w:val="28"/>
        </w:rPr>
        <w:t>with the advancement of the 4th Industrial Revolution, we will be able to leverage new opportunities for arts and culture even in the face of the global crisis like COVID-19</w:t>
      </w:r>
      <w:r w:rsidR="00AA5C32">
        <w:rPr>
          <w:rFonts w:ascii="Times New Roman" w:eastAsia="Arial Unicode MS" w:hAnsi="Times New Roman" w:cs="Times New Roman"/>
          <w:sz w:val="28"/>
          <w:szCs w:val="28"/>
        </w:rPr>
        <w:t>”.</w:t>
      </w:r>
    </w:p>
    <w:p w:rsidR="00AA5C32" w:rsidRDefault="00AA5C32" w:rsidP="00AA5C3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D04846" w:rsidRDefault="00AA5C32" w:rsidP="00AA5C32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 w:hint="eastAsia"/>
          <w:sz w:val="28"/>
          <w:szCs w:val="28"/>
        </w:rPr>
        <w:t>A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lso, he emphasized that the global community can overcome </w:t>
      </w:r>
      <w:r w:rsidR="004D0750">
        <w:rPr>
          <w:rFonts w:ascii="Times New Roman" w:eastAsia="Arial Unicode MS" w:hAnsi="Times New Roman" w:cs="Times New Roman"/>
          <w:sz w:val="28"/>
          <w:szCs w:val="28"/>
        </w:rPr>
        <w:t>‘</w:t>
      </w:r>
      <w:r>
        <w:rPr>
          <w:rFonts w:ascii="Times New Roman" w:eastAsia="Arial Unicode MS" w:hAnsi="Times New Roman" w:cs="Times New Roman"/>
          <w:sz w:val="28"/>
          <w:szCs w:val="28"/>
        </w:rPr>
        <w:t>Corona-blue</w:t>
      </w:r>
      <w:r w:rsidR="004D0750">
        <w:rPr>
          <w:rFonts w:ascii="Times New Roman" w:eastAsia="Arial Unicode MS" w:hAnsi="Times New Roman" w:cs="Times New Roman"/>
          <w:sz w:val="28"/>
          <w:szCs w:val="28"/>
        </w:rPr>
        <w:t>’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D0750">
        <w:rPr>
          <w:rFonts w:ascii="Times New Roman" w:eastAsia="Arial Unicode MS" w:hAnsi="Times New Roman" w:cs="Times New Roman"/>
          <w:sz w:val="28"/>
          <w:szCs w:val="28"/>
        </w:rPr>
        <w:t>with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arts and culture</w:t>
      </w:r>
      <w:r w:rsidR="004D0750">
        <w:rPr>
          <w:rFonts w:ascii="Times New Roman" w:eastAsia="Arial Unicode MS" w:hAnsi="Times New Roman" w:cs="Times New Roman"/>
          <w:sz w:val="28"/>
          <w:szCs w:val="28"/>
        </w:rPr>
        <w:t>.</w:t>
      </w:r>
      <w:r w:rsidR="005926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D0750">
        <w:rPr>
          <w:rFonts w:ascii="Times New Roman" w:eastAsia="Arial Unicode MS" w:hAnsi="Times New Roman" w:cs="Times New Roman"/>
          <w:sz w:val="28"/>
          <w:szCs w:val="28"/>
        </w:rPr>
        <w:t>Just like one of the five rules for individual preventive measures in Korea to ‘k</w:t>
      </w:r>
      <w:r w:rsidR="004D0750" w:rsidRPr="00AA5C32">
        <w:rPr>
          <w:rFonts w:ascii="Times New Roman" w:eastAsia="Arial Unicode MS" w:hAnsi="Times New Roman" w:cs="Times New Roman"/>
          <w:sz w:val="28"/>
          <w:szCs w:val="28"/>
        </w:rPr>
        <w:t>eep a safe distance but stay close at heart’</w:t>
      </w:r>
      <w:r w:rsidR="004D0750">
        <w:rPr>
          <w:rFonts w:ascii="Times New Roman" w:eastAsia="Arial Unicode MS" w:hAnsi="Times New Roman" w:cs="Times New Roman"/>
          <w:sz w:val="28"/>
          <w:szCs w:val="28"/>
        </w:rPr>
        <w:t>,</w:t>
      </w:r>
      <w:r w:rsidR="005926C2">
        <w:rPr>
          <w:rFonts w:ascii="Times New Roman" w:eastAsia="Arial Unicode MS" w:hAnsi="Times New Roman" w:cs="Times New Roman"/>
          <w:sz w:val="28"/>
          <w:szCs w:val="28"/>
        </w:rPr>
        <w:t xml:space="preserve"> “we remain connected through the shared language of arts and culture” despite the physical distance</w:t>
      </w:r>
      <w:r w:rsidR="004D0750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5926C2" w:rsidRPr="004D0750" w:rsidRDefault="005926C2" w:rsidP="00AA5C3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5926C2" w:rsidRDefault="007A6AAE" w:rsidP="00AA5C32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In addition, </w:t>
      </w:r>
      <w:r>
        <w:rPr>
          <w:rFonts w:ascii="Times New Roman" w:eastAsia="Arial Unicode MS" w:hAnsi="Times New Roman" w:cs="Times New Roman" w:hint="eastAsia"/>
          <w:sz w:val="28"/>
          <w:szCs w:val="28"/>
        </w:rPr>
        <w:t>M</w:t>
      </w:r>
      <w:r>
        <w:rPr>
          <w:rFonts w:ascii="Times New Roman" w:eastAsia="Arial Unicode MS" w:hAnsi="Times New Roman" w:cs="Times New Roman"/>
          <w:sz w:val="28"/>
          <w:szCs w:val="28"/>
        </w:rPr>
        <w:t>inister Park</w:t>
      </w:r>
      <w:r w:rsidR="002032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D0750">
        <w:rPr>
          <w:rFonts w:ascii="Times New Roman" w:eastAsia="Arial Unicode MS" w:hAnsi="Times New Roman" w:cs="Times New Roman"/>
          <w:sz w:val="28"/>
          <w:szCs w:val="28"/>
        </w:rPr>
        <w:t>mentioned</w:t>
      </w:r>
      <w:r w:rsidR="00203288">
        <w:rPr>
          <w:rFonts w:ascii="Times New Roman" w:eastAsia="Arial Unicode MS" w:hAnsi="Times New Roman" w:cs="Times New Roman"/>
          <w:sz w:val="28"/>
          <w:szCs w:val="28"/>
        </w:rPr>
        <w:t xml:space="preserve"> that “it is especially meaningful to examine opportunities for how arts and culture can be experienced and enjoyed” </w:t>
      </w:r>
      <w:r w:rsidR="004D0750">
        <w:rPr>
          <w:rFonts w:ascii="Times New Roman" w:eastAsia="Arial Unicode MS" w:hAnsi="Times New Roman" w:cs="Times New Roman"/>
          <w:sz w:val="28"/>
          <w:szCs w:val="28"/>
        </w:rPr>
        <w:t xml:space="preserve">online </w:t>
      </w:r>
      <w:r w:rsidR="00203288">
        <w:rPr>
          <w:rFonts w:ascii="Times New Roman" w:eastAsia="Arial Unicode MS" w:hAnsi="Times New Roman" w:cs="Times New Roman"/>
          <w:sz w:val="28"/>
          <w:szCs w:val="28"/>
        </w:rPr>
        <w:t>through the Summit even</w:t>
      </w:r>
      <w:r w:rsidR="004D0750">
        <w:rPr>
          <w:rFonts w:ascii="Times New Roman" w:eastAsia="Arial Unicode MS" w:hAnsi="Times New Roman" w:cs="Times New Roman"/>
          <w:sz w:val="28"/>
          <w:szCs w:val="28"/>
        </w:rPr>
        <w:t xml:space="preserve"> amidst the current</w:t>
      </w:r>
      <w:r w:rsidR="00203288">
        <w:rPr>
          <w:rFonts w:ascii="Times New Roman" w:eastAsia="Arial Unicode MS" w:hAnsi="Times New Roman" w:cs="Times New Roman"/>
          <w:sz w:val="28"/>
          <w:szCs w:val="28"/>
        </w:rPr>
        <w:t xml:space="preserve"> pandemic. He </w:t>
      </w:r>
      <w:r w:rsidR="00BE7895">
        <w:rPr>
          <w:rFonts w:ascii="Times New Roman" w:eastAsia="Arial Unicode MS" w:hAnsi="Times New Roman" w:cs="Times New Roman"/>
          <w:sz w:val="28"/>
          <w:szCs w:val="28"/>
        </w:rPr>
        <w:t xml:space="preserve">also </w:t>
      </w:r>
      <w:r w:rsidR="00203288">
        <w:rPr>
          <w:rFonts w:ascii="Times New Roman" w:eastAsia="Arial Unicode MS" w:hAnsi="Times New Roman" w:cs="Times New Roman"/>
          <w:sz w:val="28"/>
          <w:szCs w:val="28"/>
        </w:rPr>
        <w:t xml:space="preserve">stated that </w:t>
      </w:r>
      <w:r w:rsidR="00795672">
        <w:rPr>
          <w:rFonts w:ascii="Times New Roman" w:eastAsia="Arial Unicode MS" w:hAnsi="Times New Roman" w:cs="Times New Roman"/>
          <w:sz w:val="28"/>
          <w:szCs w:val="28"/>
        </w:rPr>
        <w:t>the Ministry</w:t>
      </w:r>
      <w:r w:rsidR="00BE7895">
        <w:rPr>
          <w:rFonts w:ascii="Times New Roman" w:eastAsia="Arial Unicode MS" w:hAnsi="Times New Roman" w:cs="Times New Roman"/>
          <w:sz w:val="28"/>
          <w:szCs w:val="28"/>
        </w:rPr>
        <w:t xml:space="preserve"> will continue to cooperate with the international community in various ways to overcome the challenges faced by the arts and culture sector.</w:t>
      </w:r>
    </w:p>
    <w:p w:rsidR="00203288" w:rsidRDefault="00203288" w:rsidP="00AA5C32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203288" w:rsidRPr="00AA5C32" w:rsidRDefault="00203288" w:rsidP="00AA5C32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 w:hint="eastAsia"/>
          <w:sz w:val="28"/>
          <w:szCs w:val="28"/>
        </w:rPr>
        <w:t>T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he </w:t>
      </w:r>
      <w:r w:rsidR="003B6916">
        <w:rPr>
          <w:rFonts w:ascii="Times New Roman" w:eastAsia="Arial Unicode MS" w:hAnsi="Times New Roman" w:cs="Times New Roman"/>
          <w:sz w:val="28"/>
          <w:szCs w:val="28"/>
        </w:rPr>
        <w:t>online speech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can be viewed on the Summit website </w:t>
      </w:r>
      <w:hyperlink r:id="rId6" w:history="1">
        <w:r w:rsidRPr="005C1663">
          <w:rPr>
            <w:rStyle w:val="a4"/>
            <w:rFonts w:ascii="Times New Roman" w:eastAsia="Arial Unicode MS" w:hAnsi="Times New Roman" w:cs="Times New Roman"/>
            <w:sz w:val="28"/>
            <w:szCs w:val="28"/>
          </w:rPr>
          <w:t>www.culturesummit.com</w:t>
        </w:r>
      </w:hyperlink>
      <w:r>
        <w:rPr>
          <w:rFonts w:ascii="Times New Roman" w:eastAsia="Arial Unicode MS" w:hAnsi="Times New Roman" w:cs="Times New Roman"/>
          <w:sz w:val="28"/>
          <w:szCs w:val="28"/>
        </w:rPr>
        <w:t xml:space="preserve"> from </w:t>
      </w:r>
      <w:r w:rsidR="00CE182A">
        <w:rPr>
          <w:rFonts w:ascii="Times New Roman" w:eastAsia="Arial Unicode MS" w:hAnsi="Times New Roman" w:cs="Times New Roman"/>
          <w:sz w:val="28"/>
          <w:szCs w:val="28"/>
        </w:rPr>
        <w:t>10am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(BST) on </w:t>
      </w:r>
      <w:r w:rsidR="00CE182A">
        <w:rPr>
          <w:rFonts w:ascii="Times New Roman" w:eastAsia="Arial Unicode MS" w:hAnsi="Times New Roman" w:cs="Times New Roman"/>
          <w:sz w:val="28"/>
          <w:szCs w:val="28"/>
        </w:rPr>
        <w:t xml:space="preserve">Saturday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22 August onwards. </w:t>
      </w:r>
    </w:p>
    <w:sectPr w:rsidR="00203288" w:rsidRPr="00AA5C3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9EA" w:rsidRDefault="00BF69EA" w:rsidP="00E8790B">
      <w:pPr>
        <w:spacing w:after="0" w:line="240" w:lineRule="auto"/>
      </w:pPr>
      <w:r>
        <w:separator/>
      </w:r>
    </w:p>
  </w:endnote>
  <w:endnote w:type="continuationSeparator" w:id="0">
    <w:p w:rsidR="00BF69EA" w:rsidRDefault="00BF69EA" w:rsidP="00E8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9EA" w:rsidRDefault="00BF69EA" w:rsidP="00E8790B">
      <w:pPr>
        <w:spacing w:after="0" w:line="240" w:lineRule="auto"/>
      </w:pPr>
      <w:r>
        <w:separator/>
      </w:r>
    </w:p>
  </w:footnote>
  <w:footnote w:type="continuationSeparator" w:id="0">
    <w:p w:rsidR="00BF69EA" w:rsidRDefault="00BF69EA" w:rsidP="00E8790B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cst">
    <w15:presenceInfo w15:providerId="None" w15:userId="mc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23"/>
    <w:rsid w:val="0005488A"/>
    <w:rsid w:val="00072984"/>
    <w:rsid w:val="00171D76"/>
    <w:rsid w:val="001D11F3"/>
    <w:rsid w:val="00203288"/>
    <w:rsid w:val="0028100E"/>
    <w:rsid w:val="003907F1"/>
    <w:rsid w:val="00393BAE"/>
    <w:rsid w:val="003B6916"/>
    <w:rsid w:val="003F081F"/>
    <w:rsid w:val="004A680E"/>
    <w:rsid w:val="004C4CD5"/>
    <w:rsid w:val="004D0750"/>
    <w:rsid w:val="00527178"/>
    <w:rsid w:val="00551695"/>
    <w:rsid w:val="005926C2"/>
    <w:rsid w:val="005C22B1"/>
    <w:rsid w:val="005D08DF"/>
    <w:rsid w:val="005D0997"/>
    <w:rsid w:val="005E2EE3"/>
    <w:rsid w:val="0067795D"/>
    <w:rsid w:val="006C6AD8"/>
    <w:rsid w:val="006E6323"/>
    <w:rsid w:val="007021E4"/>
    <w:rsid w:val="0077644D"/>
    <w:rsid w:val="0078107D"/>
    <w:rsid w:val="00795672"/>
    <w:rsid w:val="007A6AAE"/>
    <w:rsid w:val="007B03FD"/>
    <w:rsid w:val="00805F76"/>
    <w:rsid w:val="008F3D24"/>
    <w:rsid w:val="00947AC5"/>
    <w:rsid w:val="00953A1A"/>
    <w:rsid w:val="00A13A6B"/>
    <w:rsid w:val="00AA5C32"/>
    <w:rsid w:val="00AE7C7F"/>
    <w:rsid w:val="00BA085E"/>
    <w:rsid w:val="00BA7A79"/>
    <w:rsid w:val="00BE7895"/>
    <w:rsid w:val="00BF69EA"/>
    <w:rsid w:val="00CE182A"/>
    <w:rsid w:val="00D04846"/>
    <w:rsid w:val="00D21FF8"/>
    <w:rsid w:val="00D65D6A"/>
    <w:rsid w:val="00E67CFB"/>
    <w:rsid w:val="00E8790B"/>
    <w:rsid w:val="00ED2B2B"/>
    <w:rsid w:val="00F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2F37"/>
  <w15:chartTrackingRefBased/>
  <w15:docId w15:val="{68F84AB3-9F1A-4373-AEE1-DDA0B4AA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5C32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20328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328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E879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8790B"/>
  </w:style>
  <w:style w:type="paragraph" w:styleId="a7">
    <w:name w:val="footer"/>
    <w:basedOn w:val="a"/>
    <w:link w:val="Char0"/>
    <w:uiPriority w:val="99"/>
    <w:unhideWhenUsed/>
    <w:rsid w:val="00E879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8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esummi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mcst</dc:creator>
  <cp:keywords/>
  <dc:description/>
  <cp:lastModifiedBy>mcst</cp:lastModifiedBy>
  <cp:revision>22</cp:revision>
  <dcterms:created xsi:type="dcterms:W3CDTF">2020-08-13T01:05:00Z</dcterms:created>
  <dcterms:modified xsi:type="dcterms:W3CDTF">2020-08-19T04:57:00Z</dcterms:modified>
</cp:coreProperties>
</file>