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76CB2" w14:textId="5E9A773B" w:rsidR="00607F98" w:rsidRDefault="00DB303E">
      <w:pPr>
        <w:shd w:val="clear" w:color="auto" w:fill="FFFFFF"/>
        <w:spacing w:after="300" w:line="240" w:lineRule="auto"/>
        <w:jc w:val="right"/>
        <w:outlineLvl w:val="0"/>
        <w:rPr>
          <w:rFonts w:ascii="Helvetica" w:eastAsia="Times New Roman" w:hAnsi="Helvetica" w:cs="Helvetica"/>
          <w:b/>
          <w:bCs/>
          <w:color w:val="000000"/>
          <w:kern w:val="36"/>
          <w:sz w:val="24"/>
          <w:szCs w:val="24"/>
          <w:lang w:eastAsia="en-GB"/>
        </w:rPr>
        <w:pPrChange w:id="0" w:author="Susie Harris" w:date="2015-05-11T12:33:00Z">
          <w:pPr>
            <w:shd w:val="clear" w:color="auto" w:fill="FFFFFF"/>
            <w:spacing w:after="300" w:line="240" w:lineRule="auto"/>
            <w:jc w:val="center"/>
            <w:outlineLvl w:val="0"/>
          </w:pPr>
        </w:pPrChange>
      </w:pPr>
      <w:del w:id="1" w:author="Susie Harris" w:date="2015-05-11T12:30:00Z">
        <w:r w:rsidDel="009B239E">
          <w:rPr>
            <w:noProof/>
            <w:lang w:eastAsia="en-GB"/>
          </w:rPr>
          <w:drawing>
            <wp:anchor distT="152400" distB="152400" distL="152400" distR="152400" simplePos="0" relativeHeight="251659776" behindDoc="0" locked="0" layoutInCell="1" allowOverlap="1" wp14:anchorId="2153A813" wp14:editId="5CE669AB">
              <wp:simplePos x="0" y="0"/>
              <wp:positionH relativeFrom="page">
                <wp:posOffset>5324475</wp:posOffset>
              </wp:positionH>
              <wp:positionV relativeFrom="page">
                <wp:posOffset>517525</wp:posOffset>
              </wp:positionV>
              <wp:extent cx="1604645" cy="1044575"/>
              <wp:effectExtent l="57150" t="19050" r="52705" b="984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04645" cy="1044575"/>
                      </a:xfrm>
                      <a:prstGeom prst="rect">
                        <a:avLst/>
                      </a:prstGeom>
                      <a:noFill/>
                      <a:ln>
                        <a:noFill/>
                      </a:ln>
                      <a:effectLst>
                        <a:outerShdw blurRad="50800" dist="38100" dir="5400000" algn="ctr" rotWithShape="0">
                          <a:schemeClr val="bg1">
                            <a:alpha val="50000"/>
                          </a:schemeClr>
                        </a:outerShdw>
                      </a:effectLst>
                    </pic:spPr>
                  </pic:pic>
                </a:graphicData>
              </a:graphic>
              <wp14:sizeRelH relativeFrom="page">
                <wp14:pctWidth>0</wp14:pctWidth>
              </wp14:sizeRelH>
              <wp14:sizeRelV relativeFrom="page">
                <wp14:pctHeight>0</wp14:pctHeight>
              </wp14:sizeRelV>
            </wp:anchor>
          </w:drawing>
        </w:r>
      </w:del>
      <w:ins w:id="2" w:author="Susie Harris" w:date="2015-05-11T12:33:00Z">
        <w:r w:rsidR="009B239E">
          <w:rPr>
            <w:rFonts w:ascii="Helvetica" w:eastAsia="Times New Roman" w:hAnsi="Helvetica" w:cs="Helvetica"/>
            <w:b/>
            <w:bCs/>
            <w:color w:val="000000"/>
            <w:kern w:val="36"/>
            <w:sz w:val="24"/>
            <w:szCs w:val="24"/>
            <w:lang w:eastAsia="en-GB"/>
          </w:rPr>
          <w:t xml:space="preserve">                                                                                                                                                </w:t>
        </w:r>
        <w:r w:rsidR="009B239E">
          <w:rPr>
            <w:noProof/>
            <w:lang w:eastAsia="en-GB"/>
          </w:rPr>
          <w:t xml:space="preserve">                     </w:t>
        </w:r>
      </w:ins>
    </w:p>
    <w:p w14:paraId="6769D03D" w14:textId="77777777" w:rsidR="00607F98" w:rsidRDefault="00607F98" w:rsidP="009C6301">
      <w:pPr>
        <w:shd w:val="clear" w:color="auto" w:fill="FFFFFF"/>
        <w:spacing w:after="300" w:line="240" w:lineRule="auto"/>
        <w:jc w:val="center"/>
        <w:outlineLvl w:val="0"/>
        <w:rPr>
          <w:rFonts w:ascii="Helvetica" w:eastAsia="Times New Roman" w:hAnsi="Helvetica" w:cs="Helvetica"/>
          <w:b/>
          <w:bCs/>
          <w:color w:val="000000"/>
          <w:kern w:val="36"/>
          <w:sz w:val="24"/>
          <w:szCs w:val="24"/>
          <w:lang w:eastAsia="en-GB"/>
        </w:rPr>
      </w:pPr>
    </w:p>
    <w:p w14:paraId="3E28A0C8" w14:textId="0DC1796A" w:rsidR="009369B5" w:rsidDel="009B239E" w:rsidRDefault="009369B5" w:rsidP="009C6301">
      <w:pPr>
        <w:shd w:val="clear" w:color="auto" w:fill="FFFFFF"/>
        <w:spacing w:after="300" w:line="240" w:lineRule="auto"/>
        <w:jc w:val="center"/>
        <w:outlineLvl w:val="0"/>
        <w:rPr>
          <w:del w:id="3" w:author="Susie Harris" w:date="2015-05-11T12:34:00Z"/>
          <w:noProof/>
          <w:lang w:eastAsia="en-GB"/>
        </w:rPr>
      </w:pPr>
    </w:p>
    <w:p w14:paraId="4AEECD06" w14:textId="1B6A0202" w:rsidR="00984877" w:rsidRPr="00552F8D" w:rsidDel="009B239E" w:rsidRDefault="00984877" w:rsidP="00984877">
      <w:pPr>
        <w:pStyle w:val="Default"/>
        <w:rPr>
          <w:del w:id="4" w:author="Susie Harris" w:date="2015-05-11T12:34:00Z"/>
          <w:b/>
        </w:rPr>
      </w:pPr>
    </w:p>
    <w:p w14:paraId="463C3220" w14:textId="643DCAB8" w:rsidR="00984877" w:rsidRPr="00552F8D" w:rsidRDefault="00552F8D" w:rsidP="00984877">
      <w:pPr>
        <w:pStyle w:val="BodyText2"/>
        <w:spacing w:after="120"/>
        <w:jc w:val="center"/>
        <w:rPr>
          <w:b/>
          <w:bCs/>
          <w:color w:val="000000"/>
        </w:rPr>
      </w:pPr>
      <w:r w:rsidRPr="00552F8D">
        <w:rPr>
          <w:b/>
        </w:rPr>
        <w:t>Laura Johnson trekking</w:t>
      </w:r>
      <w:r>
        <w:rPr>
          <w:b/>
        </w:rPr>
        <w:t xml:space="preserve"> to</w:t>
      </w:r>
      <w:r w:rsidRPr="00552F8D">
        <w:rPr>
          <w:b/>
        </w:rPr>
        <w:t xml:space="preserve"> Machu Picchu</w:t>
      </w:r>
      <w:r w:rsidR="00984877" w:rsidRPr="00552F8D">
        <w:rPr>
          <w:b/>
          <w:bCs/>
          <w:color w:val="000000"/>
        </w:rPr>
        <w:t xml:space="preserve"> for </w:t>
      </w:r>
      <w:r w:rsidR="00024E38" w:rsidRPr="00552F8D">
        <w:rPr>
          <w:b/>
          <w:bCs/>
          <w:color w:val="000000"/>
        </w:rPr>
        <w:t>Pancreatic Cancer Action</w:t>
      </w:r>
      <w:r w:rsidR="00984877" w:rsidRPr="00552F8D">
        <w:rPr>
          <w:b/>
          <w:bCs/>
          <w:color w:val="000000"/>
        </w:rPr>
        <w:t xml:space="preserve"> </w:t>
      </w:r>
    </w:p>
    <w:p w14:paraId="7EA30F53" w14:textId="77777777" w:rsidR="00984877" w:rsidRPr="00024E38" w:rsidRDefault="00984877" w:rsidP="00024E38">
      <w:pPr>
        <w:pStyle w:val="Default"/>
      </w:pPr>
    </w:p>
    <w:p w14:paraId="0E5BD264" w14:textId="39785DBE" w:rsidR="00984877" w:rsidRPr="00024E38" w:rsidRDefault="00B90882" w:rsidP="00024E38">
      <w:pPr>
        <w:pStyle w:val="Default"/>
        <w:spacing w:line="360" w:lineRule="auto"/>
        <w:jc w:val="both"/>
      </w:pPr>
      <w:r>
        <w:t>On September 4</w:t>
      </w:r>
      <w:r w:rsidRPr="00B90882">
        <w:rPr>
          <w:vertAlign w:val="superscript"/>
        </w:rPr>
        <w:t>th</w:t>
      </w:r>
      <w:r>
        <w:t xml:space="preserve"> </w:t>
      </w:r>
      <w:r w:rsidR="00552F8D">
        <w:t>Laura Johnson</w:t>
      </w:r>
      <w:r w:rsidR="00984877" w:rsidRPr="00024E38">
        <w:t xml:space="preserve"> of </w:t>
      </w:r>
      <w:r w:rsidR="00552F8D">
        <w:t>Leeds</w:t>
      </w:r>
      <w:r>
        <w:t xml:space="preserve"> will</w:t>
      </w:r>
      <w:r w:rsidR="00984877" w:rsidRPr="00024E38">
        <w:t xml:space="preserve"> take up the challenge of </w:t>
      </w:r>
      <w:r w:rsidR="00552F8D">
        <w:t>trekking to Machu Picchu</w:t>
      </w:r>
      <w:r w:rsidR="00984877" w:rsidRPr="00024E38">
        <w:t xml:space="preserve"> for Pancreatic Cancer Action.</w:t>
      </w:r>
    </w:p>
    <w:p w14:paraId="49326BE1" w14:textId="77777777" w:rsidR="00984877" w:rsidRPr="00024E38" w:rsidRDefault="00984877" w:rsidP="00024E38">
      <w:pPr>
        <w:pStyle w:val="Default"/>
        <w:spacing w:line="360" w:lineRule="auto"/>
        <w:jc w:val="both"/>
      </w:pPr>
    </w:p>
    <w:p w14:paraId="28FA0EF1" w14:textId="263B40E8" w:rsidR="00840980" w:rsidRDefault="00454B6E" w:rsidP="00024E38">
      <w:pPr>
        <w:pStyle w:val="Default"/>
        <w:spacing w:line="360" w:lineRule="auto"/>
        <w:jc w:val="both"/>
      </w:pPr>
      <w:r>
        <w:t>Laura</w:t>
      </w:r>
      <w:r w:rsidR="00984877" w:rsidRPr="00024E38">
        <w:t xml:space="preserve"> hopes to raise over </w:t>
      </w:r>
      <w:r>
        <w:t>£3950.00</w:t>
      </w:r>
      <w:r w:rsidR="00984877" w:rsidRPr="00024E38">
        <w:t xml:space="preserve"> by </w:t>
      </w:r>
      <w:r w:rsidR="00840980">
        <w:t xml:space="preserve">completing the trek. </w:t>
      </w:r>
      <w:r>
        <w:t xml:space="preserve">Laura </w:t>
      </w:r>
      <w:r w:rsidR="00984877" w:rsidRPr="00024E38">
        <w:t xml:space="preserve">said: </w:t>
      </w:r>
      <w:r w:rsidR="00DD19AC">
        <w:t>“</w:t>
      </w:r>
      <w:r w:rsidR="00984877" w:rsidRPr="00024E38">
        <w:t xml:space="preserve">I decided to take part in this challenge for Pancreatic Cancer Action because </w:t>
      </w:r>
      <w:r w:rsidR="00DD19AC">
        <w:t>in</w:t>
      </w:r>
      <w:r>
        <w:t xml:space="preserve"> 2011 my </w:t>
      </w:r>
      <w:r w:rsidR="00DD19AC">
        <w:t>niece</w:t>
      </w:r>
      <w:r>
        <w:t>, Lydia, was diagnosed wi</w:t>
      </w:r>
      <w:r w:rsidR="0046760C">
        <w:t xml:space="preserve">th Pancreoblastoma stage 4, </w:t>
      </w:r>
      <w:bookmarkStart w:id="5" w:name="_GoBack"/>
      <w:bookmarkEnd w:id="5"/>
      <w:r>
        <w:t>a rare form of cancer that affects just one child every two years in the UK. She began chemotherapy but just 3 months later we were told that the tumours in her pancreas and liver had not shrunk enough for surgery to be an option. Against all odds, she is still very much with us and is doing well having had both successful surgery on her pancreas and a liver transplant from her mum.</w:t>
      </w:r>
      <w:r w:rsidR="00840980">
        <w:t>”</w:t>
      </w:r>
      <w:r>
        <w:t xml:space="preserve"> </w:t>
      </w:r>
    </w:p>
    <w:p w14:paraId="79D34E2A" w14:textId="77777777" w:rsidR="00840980" w:rsidRDefault="00840980" w:rsidP="00024E38">
      <w:pPr>
        <w:pStyle w:val="Default"/>
        <w:spacing w:line="360" w:lineRule="auto"/>
        <w:jc w:val="both"/>
      </w:pPr>
    </w:p>
    <w:p w14:paraId="6BC278D4" w14:textId="5EC66F41" w:rsidR="00984877" w:rsidRPr="00024E38" w:rsidRDefault="00840980" w:rsidP="00024E38">
      <w:pPr>
        <w:pStyle w:val="Default"/>
        <w:spacing w:line="360" w:lineRule="auto"/>
        <w:jc w:val="both"/>
      </w:pPr>
      <w:r>
        <w:t xml:space="preserve">Laura is focusing on her training, hitting the gym hard, completing some 10k runs as well as walking 10 miles after work every Thursday. Laura said “When I signed up over a year ago it didn’t feel real, </w:t>
      </w:r>
      <w:r w:rsidR="00DD19AC">
        <w:t xml:space="preserve">but </w:t>
      </w:r>
      <w:r>
        <w:t xml:space="preserve">now as my training is increasing and I have bought my boots, it suddenly feels very real! </w:t>
      </w:r>
      <w:r w:rsidR="00984877" w:rsidRPr="00024E38">
        <w:t>It will be a</w:t>
      </w:r>
      <w:r w:rsidR="00454B6E">
        <w:t xml:space="preserve"> really tough</w:t>
      </w:r>
      <w:r w:rsidR="00B90882">
        <w:t xml:space="preserve"> trek</w:t>
      </w:r>
      <w:r w:rsidR="00426730">
        <w:t>,</w:t>
      </w:r>
      <w:r w:rsidR="00B90882">
        <w:t xml:space="preserve"> including four days of trekking between 5 and 9 hours a day. There is also the issue of altitude, and the highest point will be 4440 metres above sea level! This is the first time I’ve ever attempted anything like this so I’m anticipating that it will be quite a challenge. It will</w:t>
      </w:r>
      <w:r w:rsidR="00984877" w:rsidRPr="00024E38">
        <w:t xml:space="preserve"> </w:t>
      </w:r>
      <w:r w:rsidR="00DD19AC">
        <w:t xml:space="preserve">be </w:t>
      </w:r>
      <w:r w:rsidR="00984877" w:rsidRPr="00024E38">
        <w:t xml:space="preserve">great to know </w:t>
      </w:r>
      <w:r w:rsidR="001F43E2">
        <w:t xml:space="preserve">that I will be raising funds to improve early diagnosis of pancreatic cancer </w:t>
      </w:r>
      <w:r w:rsidR="00F54B86">
        <w:t xml:space="preserve">and </w:t>
      </w:r>
      <w:r w:rsidR="00024E38" w:rsidRPr="00F47B02">
        <w:rPr>
          <w:shd w:val="clear" w:color="auto" w:fill="FFFFFF"/>
        </w:rPr>
        <w:t>make people a</w:t>
      </w:r>
      <w:r w:rsidR="00F54B86">
        <w:rPr>
          <w:shd w:val="clear" w:color="auto" w:fill="FFFFFF"/>
        </w:rPr>
        <w:t xml:space="preserve">ware of this grim </w:t>
      </w:r>
      <w:r w:rsidR="00024E38" w:rsidRPr="00F47B02">
        <w:rPr>
          <w:shd w:val="clear" w:color="auto" w:fill="FFFFFF"/>
        </w:rPr>
        <w:t xml:space="preserve">disease that is remarkably </w:t>
      </w:r>
      <w:r w:rsidR="00F54B86">
        <w:rPr>
          <w:shd w:val="clear" w:color="auto" w:fill="FFFFFF"/>
        </w:rPr>
        <w:t>underfunded in terms of research.</w:t>
      </w:r>
      <w:r w:rsidR="009503CA">
        <w:t>”</w:t>
      </w:r>
      <w:r w:rsidR="00984877" w:rsidRPr="00024E38">
        <w:t xml:space="preserve"> </w:t>
      </w:r>
    </w:p>
    <w:p w14:paraId="237D27CF" w14:textId="77777777" w:rsidR="00984877" w:rsidRDefault="00984877" w:rsidP="00024E38">
      <w:pPr>
        <w:pStyle w:val="Default"/>
        <w:spacing w:line="360" w:lineRule="auto"/>
        <w:jc w:val="both"/>
      </w:pPr>
    </w:p>
    <w:p w14:paraId="50087BD5" w14:textId="77777777" w:rsidR="00024E38" w:rsidRPr="00840980" w:rsidRDefault="00024E38" w:rsidP="00024E38">
      <w:pPr>
        <w:spacing w:after="0" w:line="360" w:lineRule="auto"/>
        <w:rPr>
          <w:rFonts w:ascii="Arial" w:hAnsi="Arial" w:cs="Arial"/>
          <w:sz w:val="24"/>
          <w:szCs w:val="24"/>
        </w:rPr>
      </w:pPr>
      <w:r w:rsidRPr="00840980">
        <w:rPr>
          <w:rFonts w:ascii="Arial" w:hAnsi="Arial" w:cs="Arial"/>
          <w:sz w:val="24"/>
          <w:szCs w:val="24"/>
        </w:rPr>
        <w:t xml:space="preserve">Pancreatic Cancer Action is committed to working towards earlier diagnosis of the disease so that surgery, currently the only cure, is made available to the sufferer.  </w:t>
      </w:r>
    </w:p>
    <w:p w14:paraId="7846D28E" w14:textId="77777777" w:rsidR="00024E38" w:rsidRPr="00024E38" w:rsidRDefault="00024E38" w:rsidP="00024E38">
      <w:pPr>
        <w:pStyle w:val="Default"/>
        <w:spacing w:line="360" w:lineRule="auto"/>
        <w:jc w:val="both"/>
      </w:pPr>
    </w:p>
    <w:p w14:paraId="0F87049A" w14:textId="53A89018" w:rsidR="00024E38" w:rsidRDefault="00984877" w:rsidP="00024E38">
      <w:pPr>
        <w:pStyle w:val="Default"/>
        <w:spacing w:line="360" w:lineRule="auto"/>
        <w:jc w:val="both"/>
      </w:pPr>
      <w:r w:rsidRPr="00024E38">
        <w:lastRenderedPageBreak/>
        <w:t>Ali Stunt, Founder of Pancreatic Cancer Action, said</w:t>
      </w:r>
      <w:r w:rsidR="009503CA" w:rsidRPr="00024E38">
        <w:t>:</w:t>
      </w:r>
      <w:r w:rsidR="009503CA">
        <w:t xml:space="preserve"> </w:t>
      </w:r>
      <w:r w:rsidR="000C6CD2">
        <w:t>“</w:t>
      </w:r>
      <w:r w:rsidRPr="00024E38">
        <w:t xml:space="preserve">We are delighted that </w:t>
      </w:r>
      <w:r w:rsidR="00840980">
        <w:t>Laura</w:t>
      </w:r>
      <w:r w:rsidRPr="00024E38">
        <w:t xml:space="preserve"> is giving her time to support Pancreatic Cancer Action. As a charity, we rely on the generosity of individuals like </w:t>
      </w:r>
      <w:r w:rsidR="00992B3A">
        <w:t>Laura</w:t>
      </w:r>
      <w:r w:rsidRPr="00024E38">
        <w:t xml:space="preserve"> to help us continue our vital work. Please back </w:t>
      </w:r>
      <w:r w:rsidR="00992B3A">
        <w:t>Laura</w:t>
      </w:r>
      <w:r w:rsidRPr="00024E38">
        <w:t xml:space="preserve"> in their fundraising efforts so that</w:t>
      </w:r>
      <w:r w:rsidR="00024E38">
        <w:t xml:space="preserve"> we can continue research into early diagnosis and raise awareness of pancreatic cancer</w:t>
      </w:r>
      <w:r w:rsidRPr="00024E38">
        <w:t>.</w:t>
      </w:r>
      <w:r w:rsidR="009503CA">
        <w:t>”</w:t>
      </w:r>
      <w:r w:rsidRPr="00024E38">
        <w:t xml:space="preserve"> </w:t>
      </w:r>
    </w:p>
    <w:p w14:paraId="202C8076" w14:textId="77777777" w:rsidR="00024E38" w:rsidRDefault="00024E38" w:rsidP="00024E38">
      <w:pPr>
        <w:pStyle w:val="Default"/>
        <w:spacing w:line="360" w:lineRule="auto"/>
        <w:jc w:val="both"/>
      </w:pPr>
    </w:p>
    <w:p w14:paraId="4209820D" w14:textId="0CC68386" w:rsidR="00984877" w:rsidRDefault="00984877" w:rsidP="00024E38">
      <w:pPr>
        <w:pStyle w:val="Default"/>
        <w:spacing w:line="360" w:lineRule="auto"/>
        <w:jc w:val="both"/>
        <w:rPr>
          <w:sz w:val="22"/>
          <w:szCs w:val="22"/>
        </w:rPr>
      </w:pPr>
      <w:r>
        <w:rPr>
          <w:sz w:val="22"/>
          <w:szCs w:val="22"/>
        </w:rPr>
        <w:t>To sponsor</w:t>
      </w:r>
      <w:r w:rsidR="00992B3A">
        <w:rPr>
          <w:sz w:val="22"/>
          <w:szCs w:val="22"/>
        </w:rPr>
        <w:t xml:space="preserve"> Laura </w:t>
      </w:r>
      <w:r>
        <w:rPr>
          <w:sz w:val="22"/>
          <w:szCs w:val="22"/>
        </w:rPr>
        <w:t>please visit</w:t>
      </w:r>
      <w:r w:rsidR="00992B3A">
        <w:rPr>
          <w:sz w:val="22"/>
          <w:szCs w:val="22"/>
        </w:rPr>
        <w:t xml:space="preserve"> www.virginmoneygiving.com/LauraJohnson684.</w:t>
      </w:r>
    </w:p>
    <w:p w14:paraId="195EAAC2" w14:textId="77777777" w:rsidR="00024E38" w:rsidRDefault="00024E38" w:rsidP="00024E38">
      <w:pPr>
        <w:pStyle w:val="Default"/>
        <w:spacing w:line="360" w:lineRule="auto"/>
        <w:jc w:val="both"/>
        <w:rPr>
          <w:sz w:val="22"/>
          <w:szCs w:val="22"/>
        </w:rPr>
      </w:pPr>
    </w:p>
    <w:p w14:paraId="32F348C9" w14:textId="2364470A" w:rsidR="00984877" w:rsidRDefault="00984877" w:rsidP="00024E38">
      <w:pPr>
        <w:pStyle w:val="Default"/>
        <w:spacing w:line="360" w:lineRule="auto"/>
        <w:rPr>
          <w:sz w:val="22"/>
          <w:szCs w:val="22"/>
        </w:rPr>
      </w:pPr>
      <w:r>
        <w:rPr>
          <w:sz w:val="22"/>
          <w:szCs w:val="22"/>
        </w:rPr>
        <w:t xml:space="preserve">From running your local 5K to </w:t>
      </w:r>
      <w:r w:rsidR="00024E38">
        <w:rPr>
          <w:sz w:val="22"/>
          <w:szCs w:val="22"/>
        </w:rPr>
        <w:t>skydiving</w:t>
      </w:r>
      <w:r>
        <w:rPr>
          <w:sz w:val="22"/>
          <w:szCs w:val="22"/>
        </w:rPr>
        <w:t xml:space="preserve">, and cycling from London to </w:t>
      </w:r>
      <w:r w:rsidR="00024E38">
        <w:rPr>
          <w:sz w:val="22"/>
          <w:szCs w:val="22"/>
        </w:rPr>
        <w:t>Brighton</w:t>
      </w:r>
      <w:r>
        <w:rPr>
          <w:sz w:val="22"/>
          <w:szCs w:val="22"/>
        </w:rPr>
        <w:t xml:space="preserve"> to </w:t>
      </w:r>
      <w:r w:rsidR="00024E38">
        <w:rPr>
          <w:sz w:val="22"/>
          <w:szCs w:val="22"/>
        </w:rPr>
        <w:t>dyeing your hair purple,</w:t>
      </w:r>
      <w:r>
        <w:rPr>
          <w:sz w:val="22"/>
          <w:szCs w:val="22"/>
        </w:rPr>
        <w:t xml:space="preserve"> </w:t>
      </w:r>
      <w:r w:rsidR="00024E38">
        <w:rPr>
          <w:sz w:val="22"/>
          <w:szCs w:val="22"/>
        </w:rPr>
        <w:t>Pancreatic Cancer Action has a number of ways you can take part in a fun fundraising activity</w:t>
      </w:r>
      <w:r>
        <w:rPr>
          <w:sz w:val="22"/>
          <w:szCs w:val="22"/>
        </w:rPr>
        <w:t xml:space="preserve">. To find out more, please visit </w:t>
      </w:r>
      <w:hyperlink r:id="rId12" w:history="1">
        <w:r w:rsidR="00024E38">
          <w:rPr>
            <w:rStyle w:val="Hyperlink"/>
          </w:rPr>
          <w:t>http://pancreaticcanceraction.org/support-us/fundraise/</w:t>
        </w:r>
      </w:hyperlink>
      <w:r w:rsidR="00024E38">
        <w:t xml:space="preserve"> </w:t>
      </w:r>
      <w:r>
        <w:rPr>
          <w:sz w:val="22"/>
          <w:szCs w:val="22"/>
        </w:rPr>
        <w:t xml:space="preserve">or call </w:t>
      </w:r>
      <w:r w:rsidR="00024E38">
        <w:rPr>
          <w:color w:val="444444"/>
          <w:sz w:val="23"/>
          <w:szCs w:val="23"/>
        </w:rPr>
        <w:t xml:space="preserve">0303 040 1770 </w:t>
      </w:r>
    </w:p>
    <w:p w14:paraId="01CF0943" w14:textId="77777777" w:rsidR="00984877" w:rsidRDefault="00984877" w:rsidP="00024E38">
      <w:pPr>
        <w:pStyle w:val="Header"/>
        <w:spacing w:line="360" w:lineRule="auto"/>
        <w:jc w:val="both"/>
        <w:rPr>
          <w:b/>
          <w:bCs/>
          <w:color w:val="000000"/>
          <w:sz w:val="22"/>
          <w:szCs w:val="22"/>
        </w:rPr>
      </w:pPr>
    </w:p>
    <w:p w14:paraId="3A3C1F10" w14:textId="77777777" w:rsidR="00984877" w:rsidRDefault="00984877" w:rsidP="00984877">
      <w:pPr>
        <w:pStyle w:val="Header"/>
        <w:jc w:val="center"/>
        <w:rPr>
          <w:color w:val="000000"/>
          <w:sz w:val="22"/>
          <w:szCs w:val="22"/>
        </w:rPr>
      </w:pPr>
      <w:r>
        <w:rPr>
          <w:b/>
          <w:bCs/>
          <w:color w:val="000000"/>
          <w:sz w:val="22"/>
          <w:szCs w:val="22"/>
        </w:rPr>
        <w:t xml:space="preserve">ENDS </w:t>
      </w:r>
    </w:p>
    <w:p w14:paraId="655E4C52" w14:textId="77777777" w:rsidR="00984877" w:rsidRDefault="00984877" w:rsidP="00984877">
      <w:pPr>
        <w:pStyle w:val="Default"/>
        <w:rPr>
          <w:b/>
          <w:bCs/>
          <w:sz w:val="22"/>
          <w:szCs w:val="22"/>
        </w:rPr>
      </w:pPr>
    </w:p>
    <w:p w14:paraId="16CFDC9A" w14:textId="67B5A428" w:rsidR="00F47B02" w:rsidRPr="00F47B02" w:rsidRDefault="00F47B02" w:rsidP="00F47B02">
      <w:pPr>
        <w:spacing w:after="0"/>
        <w:rPr>
          <w:b/>
          <w:sz w:val="20"/>
          <w:szCs w:val="20"/>
        </w:rPr>
      </w:pPr>
    </w:p>
    <w:p w14:paraId="3F4EABEE" w14:textId="77777777" w:rsidR="00F47B02" w:rsidRPr="00F47B02" w:rsidRDefault="00F47B02" w:rsidP="00F47B02">
      <w:pPr>
        <w:spacing w:after="0"/>
        <w:rPr>
          <w:b/>
          <w:sz w:val="20"/>
          <w:szCs w:val="20"/>
        </w:rPr>
      </w:pPr>
      <w:r w:rsidRPr="00F47B02">
        <w:rPr>
          <w:b/>
          <w:sz w:val="20"/>
          <w:szCs w:val="20"/>
        </w:rPr>
        <w:t>FOR MORE INFORMATION PLEASE CONTACT:</w:t>
      </w:r>
    </w:p>
    <w:p w14:paraId="482694D7" w14:textId="77777777" w:rsidR="00F47B02" w:rsidRDefault="00F47B02" w:rsidP="00F47B02">
      <w:pPr>
        <w:spacing w:after="0"/>
        <w:rPr>
          <w:b/>
          <w:sz w:val="20"/>
          <w:szCs w:val="20"/>
        </w:rPr>
      </w:pPr>
    </w:p>
    <w:p w14:paraId="0B28CB9C" w14:textId="77777777" w:rsidR="009C6301" w:rsidRDefault="009C6301" w:rsidP="00F47B02">
      <w:pPr>
        <w:spacing w:after="0"/>
        <w:rPr>
          <w:sz w:val="20"/>
          <w:szCs w:val="20"/>
        </w:rPr>
      </w:pPr>
      <w:r>
        <w:rPr>
          <w:sz w:val="20"/>
          <w:szCs w:val="20"/>
        </w:rPr>
        <w:t>Natasha North</w:t>
      </w:r>
    </w:p>
    <w:p w14:paraId="3717C86F" w14:textId="77777777" w:rsidR="00F47B02" w:rsidRPr="009C6301" w:rsidRDefault="00F47B02" w:rsidP="00F47B02">
      <w:pPr>
        <w:spacing w:after="0"/>
        <w:rPr>
          <w:sz w:val="20"/>
          <w:szCs w:val="20"/>
        </w:rPr>
      </w:pPr>
      <w:r w:rsidRPr="009C6301">
        <w:rPr>
          <w:sz w:val="20"/>
          <w:szCs w:val="20"/>
        </w:rPr>
        <w:t>Marketing &amp; Communications Officer:</w:t>
      </w:r>
    </w:p>
    <w:p w14:paraId="26711CF9" w14:textId="177C456F" w:rsidR="009C6301" w:rsidRPr="009C6301" w:rsidRDefault="009C6301" w:rsidP="00F47B02">
      <w:pPr>
        <w:spacing w:after="0"/>
        <w:rPr>
          <w:sz w:val="20"/>
          <w:szCs w:val="20"/>
        </w:rPr>
      </w:pPr>
      <w:r w:rsidRPr="009C6301">
        <w:rPr>
          <w:sz w:val="20"/>
          <w:szCs w:val="20"/>
        </w:rPr>
        <w:t xml:space="preserve">Telephone - 0303 040 1770 / </w:t>
      </w:r>
      <w:r w:rsidR="00984877">
        <w:rPr>
          <w:sz w:val="20"/>
          <w:szCs w:val="20"/>
        </w:rPr>
        <w:t>07843 052629</w:t>
      </w:r>
    </w:p>
    <w:p w14:paraId="5C713D58" w14:textId="77777777" w:rsidR="009C6301" w:rsidRPr="009C6301" w:rsidRDefault="009C6301" w:rsidP="00F47B02">
      <w:pPr>
        <w:spacing w:after="0"/>
        <w:rPr>
          <w:sz w:val="20"/>
          <w:szCs w:val="20"/>
        </w:rPr>
      </w:pPr>
      <w:r w:rsidRPr="009C6301">
        <w:rPr>
          <w:sz w:val="20"/>
          <w:szCs w:val="20"/>
        </w:rPr>
        <w:t>E-mail – comms@panact.org</w:t>
      </w:r>
    </w:p>
    <w:p w14:paraId="7F4B3E58" w14:textId="77777777" w:rsidR="009C6301" w:rsidRDefault="009C6301" w:rsidP="009D1BF8">
      <w:pPr>
        <w:spacing w:after="0"/>
        <w:rPr>
          <w:b/>
          <w:sz w:val="20"/>
          <w:szCs w:val="20"/>
        </w:rPr>
      </w:pPr>
    </w:p>
    <w:p w14:paraId="04A3ACF5" w14:textId="77777777" w:rsidR="009D1BF8" w:rsidRPr="009C6301" w:rsidRDefault="009D1BF8" w:rsidP="009D1BF8">
      <w:pPr>
        <w:spacing w:after="0"/>
        <w:rPr>
          <w:b/>
          <w:sz w:val="20"/>
          <w:szCs w:val="20"/>
          <w:u w:val="single"/>
        </w:rPr>
      </w:pPr>
      <w:r w:rsidRPr="009C6301">
        <w:rPr>
          <w:b/>
          <w:sz w:val="20"/>
          <w:szCs w:val="20"/>
          <w:u w:val="single"/>
        </w:rPr>
        <w:t>Notes to Editor:</w:t>
      </w:r>
    </w:p>
    <w:p w14:paraId="162EF791" w14:textId="77777777" w:rsidR="009C6301" w:rsidRDefault="009C6301" w:rsidP="009D1BF8">
      <w:pPr>
        <w:spacing w:after="0"/>
        <w:rPr>
          <w:b/>
          <w:sz w:val="20"/>
          <w:szCs w:val="20"/>
        </w:rPr>
      </w:pPr>
    </w:p>
    <w:p w14:paraId="22DC30DF" w14:textId="77777777" w:rsidR="009C6301" w:rsidRPr="009C6301" w:rsidRDefault="009C6301" w:rsidP="009C6301">
      <w:pPr>
        <w:spacing w:after="0" w:line="240" w:lineRule="auto"/>
        <w:rPr>
          <w:rFonts w:ascii="Arial" w:hAnsi="Arial" w:cs="Arial"/>
          <w:b/>
          <w:sz w:val="16"/>
          <w:szCs w:val="16"/>
        </w:rPr>
      </w:pPr>
      <w:r w:rsidRPr="009C6301">
        <w:rPr>
          <w:rFonts w:ascii="Arial" w:hAnsi="Arial" w:cs="Arial"/>
          <w:b/>
          <w:sz w:val="16"/>
          <w:szCs w:val="16"/>
        </w:rPr>
        <w:t>About Pancreatic Cancer Action</w:t>
      </w:r>
    </w:p>
    <w:p w14:paraId="744BA184" w14:textId="77777777" w:rsidR="009C6301" w:rsidRPr="009C6301" w:rsidRDefault="009C6301" w:rsidP="009C6301">
      <w:pPr>
        <w:spacing w:after="0" w:line="240" w:lineRule="auto"/>
        <w:rPr>
          <w:rFonts w:ascii="Arial" w:hAnsi="Arial" w:cs="Arial"/>
          <w:b/>
          <w:sz w:val="16"/>
          <w:szCs w:val="16"/>
        </w:rPr>
      </w:pPr>
    </w:p>
    <w:p w14:paraId="1480423C" w14:textId="530E7803" w:rsidR="009C6301" w:rsidRPr="009C6301" w:rsidRDefault="009C6301" w:rsidP="009C6301">
      <w:pPr>
        <w:pStyle w:val="NormalWeb"/>
        <w:shd w:val="clear" w:color="auto" w:fill="FFFFFF"/>
        <w:spacing w:before="96" w:beforeAutospacing="0" w:after="0" w:afterAutospacing="0"/>
        <w:rPr>
          <w:rFonts w:ascii="Arial" w:hAnsi="Arial" w:cs="Arial"/>
          <w:color w:val="000000"/>
          <w:sz w:val="16"/>
          <w:szCs w:val="16"/>
        </w:rPr>
      </w:pPr>
      <w:r w:rsidRPr="009C6301">
        <w:rPr>
          <w:rFonts w:ascii="Arial" w:hAnsi="Arial" w:cs="Arial"/>
          <w:bCs/>
          <w:color w:val="000000"/>
          <w:sz w:val="16"/>
          <w:szCs w:val="16"/>
        </w:rPr>
        <w:t>Pancreatic Cancer Action</w:t>
      </w:r>
      <w:r w:rsidRPr="009C6301">
        <w:rPr>
          <w:rStyle w:val="apple-converted-space"/>
          <w:rFonts w:ascii="Arial" w:hAnsi="Arial" w:cs="Arial"/>
          <w:color w:val="000000"/>
          <w:sz w:val="16"/>
          <w:szCs w:val="16"/>
        </w:rPr>
        <w:t> </w:t>
      </w:r>
      <w:r w:rsidRPr="009C6301">
        <w:rPr>
          <w:rFonts w:ascii="Arial" w:hAnsi="Arial" w:cs="Arial"/>
          <w:color w:val="000000"/>
          <w:sz w:val="16"/>
          <w:szCs w:val="16"/>
        </w:rPr>
        <w:t>is a</w:t>
      </w:r>
      <w:r w:rsidRPr="009C6301">
        <w:rPr>
          <w:rStyle w:val="apple-converted-space"/>
          <w:rFonts w:ascii="Arial" w:hAnsi="Arial" w:cs="Arial"/>
          <w:color w:val="000000"/>
          <w:sz w:val="16"/>
          <w:szCs w:val="16"/>
        </w:rPr>
        <w:t> charity</w:t>
      </w:r>
      <w:hyperlink r:id="rId13" w:tooltip="Not-for-profit organisation" w:history="1"/>
      <w:r w:rsidRPr="009C6301">
        <w:rPr>
          <w:rStyle w:val="apple-converted-space"/>
          <w:rFonts w:ascii="Arial" w:hAnsi="Arial" w:cs="Arial"/>
          <w:color w:val="000000"/>
          <w:sz w:val="16"/>
          <w:szCs w:val="16"/>
        </w:rPr>
        <w:t> </w:t>
      </w:r>
      <w:r w:rsidRPr="009C6301">
        <w:rPr>
          <w:rFonts w:ascii="Arial" w:hAnsi="Arial" w:cs="Arial"/>
          <w:color w:val="000000"/>
          <w:sz w:val="16"/>
          <w:szCs w:val="16"/>
        </w:rPr>
        <w:t>based in the UK whose mission is to change pancreatic cancer survival number and focus on improving early detection statistics.  The charity’s approach is to raise awareness of pancreatic cancer to the public, the medical community and Government</w:t>
      </w:r>
      <w:r w:rsidR="00D22F55">
        <w:rPr>
          <w:rFonts w:ascii="Arial" w:hAnsi="Arial" w:cs="Arial"/>
          <w:color w:val="000000"/>
          <w:sz w:val="16"/>
          <w:szCs w:val="16"/>
        </w:rPr>
        <w:t>, provide education and training on pancreatic cancer to medical professionals and fund research specifically into improving early diagnosis of pancreatic cancer.</w:t>
      </w:r>
    </w:p>
    <w:p w14:paraId="1779C640" w14:textId="77777777" w:rsidR="009C6301" w:rsidRPr="009C6301" w:rsidRDefault="009C6301" w:rsidP="009C6301">
      <w:pPr>
        <w:pStyle w:val="NormalWeb"/>
        <w:shd w:val="clear" w:color="auto" w:fill="FFFFFF"/>
        <w:spacing w:before="96" w:beforeAutospacing="0" w:after="0" w:afterAutospacing="0"/>
        <w:rPr>
          <w:rFonts w:ascii="Arial" w:hAnsi="Arial" w:cs="Arial"/>
          <w:color w:val="000000"/>
          <w:sz w:val="16"/>
          <w:szCs w:val="16"/>
        </w:rPr>
      </w:pPr>
      <w:r w:rsidRPr="009C6301">
        <w:rPr>
          <w:rFonts w:ascii="Arial" w:hAnsi="Arial" w:cs="Arial"/>
          <w:color w:val="000000"/>
          <w:sz w:val="16"/>
          <w:szCs w:val="16"/>
        </w:rPr>
        <w:t xml:space="preserve">Founded by Ali Stunt, who is herself a rare survivor of the disease. Pancreatic Cancer Action has the support of many leading clinicians and researchers in the pancreatic cancer arena along with others whose lives have been touched by pancreatic cancer in some way.  </w:t>
      </w:r>
    </w:p>
    <w:p w14:paraId="35B73F8C" w14:textId="77777777" w:rsidR="009C6301" w:rsidRPr="009C6301" w:rsidRDefault="009C6301" w:rsidP="009C6301">
      <w:pPr>
        <w:spacing w:after="0" w:line="240" w:lineRule="auto"/>
        <w:rPr>
          <w:rFonts w:ascii="Arial" w:hAnsi="Arial" w:cs="Arial"/>
          <w:b/>
          <w:sz w:val="16"/>
          <w:szCs w:val="16"/>
        </w:rPr>
      </w:pPr>
    </w:p>
    <w:p w14:paraId="520D9D79" w14:textId="77777777" w:rsidR="009C6301" w:rsidRPr="009C6301" w:rsidRDefault="009C6301" w:rsidP="009C6301">
      <w:pPr>
        <w:spacing w:after="0" w:line="240" w:lineRule="auto"/>
        <w:rPr>
          <w:rFonts w:ascii="Arial" w:hAnsi="Arial" w:cs="Arial"/>
          <w:b/>
          <w:sz w:val="16"/>
          <w:szCs w:val="16"/>
        </w:rPr>
      </w:pPr>
      <w:r w:rsidRPr="009C6301">
        <w:rPr>
          <w:rFonts w:ascii="Arial" w:hAnsi="Arial" w:cs="Arial"/>
          <w:b/>
          <w:sz w:val="16"/>
          <w:szCs w:val="16"/>
        </w:rPr>
        <w:t xml:space="preserve">Further information about pancreatic cancer </w:t>
      </w:r>
    </w:p>
    <w:p w14:paraId="6F5F0CF6" w14:textId="77777777" w:rsidR="009D1BF8" w:rsidRPr="009C6301" w:rsidRDefault="009D1BF8" w:rsidP="009C6301">
      <w:pPr>
        <w:spacing w:after="0" w:line="240" w:lineRule="auto"/>
        <w:rPr>
          <w:rFonts w:ascii="Arial" w:hAnsi="Arial" w:cs="Arial"/>
          <w:b/>
          <w:sz w:val="16"/>
          <w:szCs w:val="16"/>
        </w:rPr>
      </w:pPr>
    </w:p>
    <w:p w14:paraId="2C8129B0" w14:textId="77777777" w:rsidR="009D1BF8" w:rsidRPr="009C6301" w:rsidRDefault="009D1BF8" w:rsidP="009C6301">
      <w:pPr>
        <w:spacing w:after="0" w:line="240" w:lineRule="auto"/>
        <w:rPr>
          <w:rFonts w:ascii="Arial" w:hAnsi="Arial" w:cs="Arial"/>
          <w:sz w:val="16"/>
          <w:szCs w:val="16"/>
        </w:rPr>
      </w:pPr>
      <w:r w:rsidRPr="009C6301">
        <w:rPr>
          <w:rFonts w:ascii="Arial" w:hAnsi="Arial" w:cs="Arial"/>
          <w:sz w:val="16"/>
          <w:szCs w:val="16"/>
        </w:rPr>
        <w:t xml:space="preserve">Pancreatic cancer is currently very difficult to diagnose.  Upon diagnosis, most sufferers find they have untreatable terminal cancer with an average life expectancy of between three to six months.  Surgery is currently the only cure for pancreatic cancer, but only 10% are diagnosed in time for this to be an option.  </w:t>
      </w:r>
    </w:p>
    <w:p w14:paraId="72290333" w14:textId="77777777" w:rsidR="009D1BF8" w:rsidRPr="009C6301" w:rsidRDefault="009D1BF8" w:rsidP="009C6301">
      <w:pPr>
        <w:spacing w:after="0" w:line="240" w:lineRule="auto"/>
        <w:rPr>
          <w:rFonts w:ascii="Arial" w:hAnsi="Arial" w:cs="Arial"/>
          <w:sz w:val="16"/>
          <w:szCs w:val="16"/>
        </w:rPr>
      </w:pPr>
      <w:r w:rsidRPr="009C6301">
        <w:rPr>
          <w:rFonts w:ascii="Arial" w:hAnsi="Arial" w:cs="Arial"/>
          <w:sz w:val="16"/>
          <w:szCs w:val="16"/>
        </w:rPr>
        <w:t>Classic symptoms for pancreatic cancer include painless jaundice, significant weight loss, new onset diabetes not associated with weight gain and new onset of persistent or significant abdominal pain and/or back pain.</w:t>
      </w:r>
    </w:p>
    <w:p w14:paraId="2A6CB98F" w14:textId="77777777" w:rsidR="00340673" w:rsidRPr="009C6301" w:rsidRDefault="00340673" w:rsidP="009C6301">
      <w:pPr>
        <w:spacing w:after="0" w:line="240" w:lineRule="auto"/>
        <w:rPr>
          <w:rFonts w:ascii="Arial" w:hAnsi="Arial" w:cs="Arial"/>
          <w:sz w:val="16"/>
          <w:szCs w:val="16"/>
        </w:rPr>
      </w:pPr>
      <w:r w:rsidRPr="009C6301">
        <w:rPr>
          <w:rFonts w:ascii="Arial" w:hAnsi="Arial" w:cs="Arial"/>
          <w:sz w:val="16"/>
          <w:szCs w:val="16"/>
        </w:rPr>
        <w:t>Statistics:</w:t>
      </w:r>
    </w:p>
    <w:p w14:paraId="28176A82" w14:textId="77777777" w:rsidR="009D1BF8" w:rsidRPr="009C6301" w:rsidRDefault="009D1BF8" w:rsidP="009C6301">
      <w:pPr>
        <w:pStyle w:val="ListParagraph"/>
        <w:numPr>
          <w:ilvl w:val="0"/>
          <w:numId w:val="1"/>
        </w:numPr>
        <w:spacing w:after="0" w:line="240" w:lineRule="auto"/>
        <w:rPr>
          <w:rFonts w:ascii="Arial" w:hAnsi="Arial" w:cs="Arial"/>
          <w:b/>
          <w:sz w:val="16"/>
          <w:szCs w:val="16"/>
        </w:rPr>
      </w:pPr>
      <w:r w:rsidRPr="009C6301">
        <w:rPr>
          <w:rFonts w:ascii="Arial" w:hAnsi="Arial" w:cs="Arial"/>
          <w:b/>
          <w:sz w:val="16"/>
          <w:szCs w:val="16"/>
        </w:rPr>
        <w:t>5-year survival is only 3%.  This figure has not changed over 40 years</w:t>
      </w:r>
    </w:p>
    <w:p w14:paraId="255DC29D" w14:textId="77777777" w:rsidR="009D1BF8" w:rsidRPr="009C6301" w:rsidRDefault="009D1BF8" w:rsidP="009C6301">
      <w:pPr>
        <w:pStyle w:val="ListParagraph"/>
        <w:numPr>
          <w:ilvl w:val="0"/>
          <w:numId w:val="1"/>
        </w:numPr>
        <w:spacing w:after="0" w:line="240" w:lineRule="auto"/>
        <w:rPr>
          <w:rFonts w:ascii="Arial" w:hAnsi="Arial" w:cs="Arial"/>
          <w:b/>
          <w:sz w:val="16"/>
          <w:szCs w:val="16"/>
        </w:rPr>
      </w:pPr>
      <w:r w:rsidRPr="009C6301">
        <w:rPr>
          <w:rFonts w:ascii="Arial" w:hAnsi="Arial" w:cs="Arial"/>
          <w:b/>
          <w:sz w:val="16"/>
          <w:szCs w:val="16"/>
        </w:rPr>
        <w:t>Pancreatic cancer is the 5</w:t>
      </w:r>
      <w:r w:rsidRPr="009C6301">
        <w:rPr>
          <w:rFonts w:ascii="Arial" w:hAnsi="Arial" w:cs="Arial"/>
          <w:b/>
          <w:sz w:val="16"/>
          <w:szCs w:val="16"/>
          <w:vertAlign w:val="superscript"/>
        </w:rPr>
        <w:t>th</w:t>
      </w:r>
      <w:r w:rsidRPr="009C6301">
        <w:rPr>
          <w:rFonts w:ascii="Arial" w:hAnsi="Arial" w:cs="Arial"/>
          <w:b/>
          <w:sz w:val="16"/>
          <w:szCs w:val="16"/>
        </w:rPr>
        <w:t xml:space="preserve"> leading cause of cancer death in the UK</w:t>
      </w:r>
    </w:p>
    <w:p w14:paraId="18FFBC28" w14:textId="77777777" w:rsidR="009D1BF8" w:rsidRPr="009C6301" w:rsidRDefault="009D1BF8" w:rsidP="009C6301">
      <w:pPr>
        <w:pStyle w:val="ListParagraph"/>
        <w:numPr>
          <w:ilvl w:val="0"/>
          <w:numId w:val="1"/>
        </w:numPr>
        <w:spacing w:after="0" w:line="240" w:lineRule="auto"/>
        <w:rPr>
          <w:rFonts w:ascii="Arial" w:hAnsi="Arial" w:cs="Arial"/>
          <w:b/>
          <w:sz w:val="16"/>
          <w:szCs w:val="16"/>
        </w:rPr>
      </w:pPr>
      <w:r w:rsidRPr="009C6301">
        <w:rPr>
          <w:rFonts w:ascii="Arial" w:hAnsi="Arial" w:cs="Arial"/>
          <w:b/>
          <w:sz w:val="16"/>
          <w:szCs w:val="16"/>
        </w:rPr>
        <w:t>22 people a day die of pancreatic cancer in the UK</w:t>
      </w:r>
      <w:r w:rsidRPr="009C6301">
        <w:rPr>
          <w:rStyle w:val="EndnoteReference"/>
          <w:rFonts w:ascii="Arial" w:hAnsi="Arial" w:cs="Arial"/>
          <w:b/>
          <w:sz w:val="16"/>
          <w:szCs w:val="16"/>
        </w:rPr>
        <w:endnoteReference w:id="1"/>
      </w:r>
    </w:p>
    <w:p w14:paraId="25E20A13" w14:textId="77777777" w:rsidR="009D1BF8" w:rsidRPr="009C6301" w:rsidRDefault="009D1BF8" w:rsidP="009C6301">
      <w:pPr>
        <w:pStyle w:val="ListParagraph"/>
        <w:numPr>
          <w:ilvl w:val="0"/>
          <w:numId w:val="1"/>
        </w:numPr>
        <w:spacing w:after="0" w:line="240" w:lineRule="auto"/>
        <w:rPr>
          <w:rFonts w:ascii="Arial" w:hAnsi="Arial" w:cs="Arial"/>
          <w:b/>
          <w:sz w:val="16"/>
          <w:szCs w:val="16"/>
        </w:rPr>
      </w:pPr>
      <w:r w:rsidRPr="009C6301">
        <w:rPr>
          <w:rFonts w:ascii="Arial" w:hAnsi="Arial" w:cs="Arial"/>
          <w:b/>
          <w:sz w:val="16"/>
          <w:szCs w:val="16"/>
        </w:rPr>
        <w:t>Relative survival to 5 years is only 3%</w:t>
      </w:r>
    </w:p>
    <w:p w14:paraId="6BA92F93" w14:textId="77777777" w:rsidR="009D1BF8" w:rsidRPr="009C6301" w:rsidRDefault="009D1BF8" w:rsidP="009C6301">
      <w:pPr>
        <w:pStyle w:val="ListParagraph"/>
        <w:numPr>
          <w:ilvl w:val="0"/>
          <w:numId w:val="1"/>
        </w:numPr>
        <w:spacing w:after="0" w:line="240" w:lineRule="auto"/>
        <w:rPr>
          <w:rFonts w:ascii="Arial" w:hAnsi="Arial" w:cs="Arial"/>
          <w:b/>
          <w:sz w:val="16"/>
          <w:szCs w:val="16"/>
        </w:rPr>
      </w:pPr>
      <w:r w:rsidRPr="009C6301">
        <w:rPr>
          <w:rFonts w:ascii="Arial" w:hAnsi="Arial" w:cs="Arial"/>
          <w:b/>
          <w:sz w:val="16"/>
          <w:szCs w:val="16"/>
        </w:rPr>
        <w:t>Relative survival to 1 year is less than 20% and one of the worst rates in Europe</w:t>
      </w:r>
    </w:p>
    <w:p w14:paraId="54930ED7" w14:textId="77777777" w:rsidR="009D1BF8" w:rsidRPr="009C6301" w:rsidRDefault="009D1BF8" w:rsidP="009C6301">
      <w:pPr>
        <w:pStyle w:val="ListParagraph"/>
        <w:numPr>
          <w:ilvl w:val="0"/>
          <w:numId w:val="1"/>
        </w:numPr>
        <w:spacing w:after="0" w:line="240" w:lineRule="auto"/>
        <w:rPr>
          <w:rFonts w:ascii="Arial" w:hAnsi="Arial" w:cs="Arial"/>
          <w:b/>
          <w:sz w:val="16"/>
          <w:szCs w:val="16"/>
        </w:rPr>
      </w:pPr>
      <w:r w:rsidRPr="009C6301">
        <w:rPr>
          <w:rFonts w:ascii="Arial" w:hAnsi="Arial" w:cs="Arial"/>
          <w:b/>
          <w:sz w:val="16"/>
          <w:szCs w:val="16"/>
        </w:rPr>
        <w:t>82% of people diagnosed with pancreatic cancer in the UK will die within a year</w:t>
      </w:r>
    </w:p>
    <w:p w14:paraId="28AD3270" w14:textId="77777777" w:rsidR="009D1BF8" w:rsidRPr="009C6301" w:rsidRDefault="009D1BF8" w:rsidP="009C6301">
      <w:pPr>
        <w:pStyle w:val="ListParagraph"/>
        <w:numPr>
          <w:ilvl w:val="0"/>
          <w:numId w:val="1"/>
        </w:numPr>
        <w:spacing w:after="0" w:line="240" w:lineRule="auto"/>
        <w:rPr>
          <w:rFonts w:ascii="Arial" w:hAnsi="Arial" w:cs="Arial"/>
          <w:b/>
          <w:sz w:val="16"/>
          <w:szCs w:val="16"/>
        </w:rPr>
      </w:pPr>
      <w:r w:rsidRPr="009C6301">
        <w:rPr>
          <w:rFonts w:ascii="Arial" w:hAnsi="Arial" w:cs="Arial"/>
          <w:b/>
          <w:sz w:val="16"/>
          <w:szCs w:val="16"/>
        </w:rPr>
        <w:t>Only 10% of patients are eligible for potentially curative surgery due to late diagnosis</w:t>
      </w:r>
      <w:r w:rsidRPr="009C6301">
        <w:rPr>
          <w:rStyle w:val="EndnoteReference"/>
          <w:rFonts w:ascii="Arial" w:hAnsi="Arial" w:cs="Arial"/>
          <w:b/>
          <w:sz w:val="16"/>
          <w:szCs w:val="16"/>
        </w:rPr>
        <w:endnoteReference w:id="2"/>
      </w:r>
    </w:p>
    <w:p w14:paraId="1774AE7C" w14:textId="77777777" w:rsidR="009D1BF8" w:rsidRPr="009C6301" w:rsidRDefault="009D1BF8" w:rsidP="009C6301">
      <w:pPr>
        <w:pStyle w:val="ListParagraph"/>
        <w:numPr>
          <w:ilvl w:val="0"/>
          <w:numId w:val="1"/>
        </w:numPr>
        <w:spacing w:after="0" w:line="240" w:lineRule="auto"/>
        <w:rPr>
          <w:rFonts w:ascii="Arial" w:hAnsi="Arial" w:cs="Arial"/>
          <w:b/>
          <w:sz w:val="16"/>
          <w:szCs w:val="16"/>
        </w:rPr>
      </w:pPr>
      <w:r w:rsidRPr="009C6301">
        <w:rPr>
          <w:rFonts w:ascii="Arial" w:hAnsi="Arial" w:cs="Arial"/>
          <w:b/>
          <w:sz w:val="16"/>
          <w:szCs w:val="16"/>
        </w:rPr>
        <w:t>47% of people are diagnosed as an emergency in our A&amp;E system</w:t>
      </w:r>
      <w:r w:rsidRPr="009C6301">
        <w:rPr>
          <w:rStyle w:val="EndnoteReference"/>
          <w:rFonts w:ascii="Arial" w:hAnsi="Arial" w:cs="Arial"/>
          <w:b/>
          <w:sz w:val="16"/>
          <w:szCs w:val="16"/>
        </w:rPr>
        <w:endnoteReference w:id="3"/>
      </w:r>
    </w:p>
    <w:p w14:paraId="72567C92" w14:textId="77777777" w:rsidR="009D1BF8" w:rsidRPr="009C6301" w:rsidRDefault="009D1BF8" w:rsidP="009C6301">
      <w:pPr>
        <w:pStyle w:val="ListParagraph"/>
        <w:numPr>
          <w:ilvl w:val="0"/>
          <w:numId w:val="1"/>
        </w:numPr>
        <w:spacing w:after="0" w:line="240" w:lineRule="auto"/>
        <w:rPr>
          <w:rFonts w:ascii="Arial" w:hAnsi="Arial" w:cs="Arial"/>
          <w:b/>
          <w:sz w:val="16"/>
          <w:szCs w:val="16"/>
        </w:rPr>
      </w:pPr>
      <w:r w:rsidRPr="009C6301">
        <w:rPr>
          <w:rFonts w:ascii="Arial" w:hAnsi="Arial" w:cs="Arial"/>
          <w:b/>
          <w:sz w:val="16"/>
          <w:szCs w:val="16"/>
        </w:rPr>
        <w:t>It is the 11</w:t>
      </w:r>
      <w:r w:rsidRPr="009C6301">
        <w:rPr>
          <w:rFonts w:ascii="Arial" w:hAnsi="Arial" w:cs="Arial"/>
          <w:b/>
          <w:sz w:val="16"/>
          <w:szCs w:val="16"/>
          <w:vertAlign w:val="superscript"/>
        </w:rPr>
        <w:t>th</w:t>
      </w:r>
      <w:r w:rsidRPr="009C6301">
        <w:rPr>
          <w:rFonts w:ascii="Arial" w:hAnsi="Arial" w:cs="Arial"/>
          <w:b/>
          <w:sz w:val="16"/>
          <w:szCs w:val="16"/>
        </w:rPr>
        <w:t xml:space="preserve"> most common cancer for men,  and the 8</w:t>
      </w:r>
      <w:r w:rsidRPr="009C6301">
        <w:rPr>
          <w:rFonts w:ascii="Arial" w:hAnsi="Arial" w:cs="Arial"/>
          <w:b/>
          <w:sz w:val="16"/>
          <w:szCs w:val="16"/>
          <w:vertAlign w:val="superscript"/>
        </w:rPr>
        <w:t>th</w:t>
      </w:r>
      <w:r w:rsidRPr="009C6301">
        <w:rPr>
          <w:rFonts w:ascii="Arial" w:hAnsi="Arial" w:cs="Arial"/>
          <w:b/>
          <w:sz w:val="16"/>
          <w:szCs w:val="16"/>
        </w:rPr>
        <w:t xml:space="preserve"> most common cancer for women</w:t>
      </w:r>
    </w:p>
    <w:p w14:paraId="7AF5EFB6" w14:textId="77777777" w:rsidR="009D1BF8" w:rsidRPr="009C6301" w:rsidRDefault="009D1BF8" w:rsidP="009C6301">
      <w:pPr>
        <w:pStyle w:val="ListParagraph"/>
        <w:numPr>
          <w:ilvl w:val="0"/>
          <w:numId w:val="1"/>
        </w:numPr>
        <w:spacing w:after="0" w:line="240" w:lineRule="auto"/>
        <w:rPr>
          <w:rFonts w:ascii="Arial" w:hAnsi="Arial" w:cs="Arial"/>
          <w:b/>
          <w:sz w:val="16"/>
          <w:szCs w:val="16"/>
        </w:rPr>
      </w:pPr>
      <w:r w:rsidRPr="009C6301">
        <w:rPr>
          <w:rFonts w:ascii="Arial" w:hAnsi="Arial" w:cs="Arial"/>
          <w:b/>
          <w:sz w:val="16"/>
          <w:szCs w:val="16"/>
        </w:rPr>
        <w:t>In 2008,  8085 people were newly diagnosed with pancreatic cancer in the UK</w:t>
      </w:r>
    </w:p>
    <w:p w14:paraId="47FA10ED" w14:textId="77777777" w:rsidR="009D1BF8" w:rsidRPr="009C6301" w:rsidRDefault="009D1BF8" w:rsidP="009C6301">
      <w:pPr>
        <w:pStyle w:val="ListParagraph"/>
        <w:numPr>
          <w:ilvl w:val="0"/>
          <w:numId w:val="1"/>
        </w:numPr>
        <w:spacing w:after="0" w:line="240" w:lineRule="auto"/>
        <w:rPr>
          <w:rFonts w:ascii="Arial" w:hAnsi="Arial" w:cs="Arial"/>
          <w:b/>
          <w:sz w:val="16"/>
          <w:szCs w:val="16"/>
        </w:rPr>
      </w:pPr>
      <w:r w:rsidRPr="009C6301">
        <w:rPr>
          <w:rFonts w:ascii="Arial" w:hAnsi="Arial" w:cs="Arial"/>
          <w:b/>
          <w:sz w:val="16"/>
          <w:szCs w:val="16"/>
        </w:rPr>
        <w:lastRenderedPageBreak/>
        <w:t>In 2009 8,085 people died from pancreatic cancer in the UK</w:t>
      </w:r>
    </w:p>
    <w:p w14:paraId="5F683F05" w14:textId="77777777" w:rsidR="009D1BF8" w:rsidRPr="009C6301" w:rsidRDefault="009D1BF8" w:rsidP="009C6301">
      <w:pPr>
        <w:pStyle w:val="ListParagraph"/>
        <w:numPr>
          <w:ilvl w:val="0"/>
          <w:numId w:val="1"/>
        </w:numPr>
        <w:spacing w:after="0" w:line="240" w:lineRule="auto"/>
        <w:rPr>
          <w:rFonts w:ascii="Arial" w:hAnsi="Arial" w:cs="Arial"/>
          <w:b/>
          <w:sz w:val="16"/>
          <w:szCs w:val="16"/>
        </w:rPr>
      </w:pPr>
      <w:r w:rsidRPr="009C6301">
        <w:rPr>
          <w:rFonts w:ascii="Arial" w:hAnsi="Arial" w:cs="Arial"/>
          <w:b/>
          <w:sz w:val="16"/>
          <w:szCs w:val="16"/>
        </w:rPr>
        <w:t>40% of patients are under the age of 69 at diagnosis</w:t>
      </w:r>
      <w:r w:rsidRPr="009C6301">
        <w:rPr>
          <w:rStyle w:val="EndnoteReference"/>
          <w:rFonts w:ascii="Arial" w:hAnsi="Arial" w:cs="Arial"/>
          <w:b/>
          <w:sz w:val="16"/>
          <w:szCs w:val="16"/>
        </w:rPr>
        <w:endnoteReference w:id="4"/>
      </w:r>
    </w:p>
    <w:p w14:paraId="3D468460" w14:textId="77777777" w:rsidR="009D1BF8" w:rsidRPr="009C6301" w:rsidRDefault="009D1BF8" w:rsidP="009C6301">
      <w:pPr>
        <w:pStyle w:val="ListParagraph"/>
        <w:numPr>
          <w:ilvl w:val="0"/>
          <w:numId w:val="1"/>
        </w:numPr>
        <w:spacing w:after="0" w:line="240" w:lineRule="auto"/>
        <w:rPr>
          <w:rFonts w:ascii="Arial" w:hAnsi="Arial" w:cs="Arial"/>
          <w:b/>
          <w:sz w:val="16"/>
          <w:szCs w:val="16"/>
        </w:rPr>
      </w:pPr>
      <w:r w:rsidRPr="009C6301">
        <w:rPr>
          <w:rFonts w:ascii="Arial" w:hAnsi="Arial" w:cs="Arial"/>
          <w:b/>
          <w:sz w:val="16"/>
          <w:szCs w:val="16"/>
        </w:rPr>
        <w:t>Deaths from pancreatic cancer increased between 2002 and 2009 while deaths from many other cancers declined</w:t>
      </w:r>
    </w:p>
    <w:p w14:paraId="55511D62" w14:textId="77777777" w:rsidR="009D1BF8" w:rsidRPr="009C6301" w:rsidRDefault="009D1BF8" w:rsidP="009C6301">
      <w:pPr>
        <w:pStyle w:val="ListParagraph"/>
        <w:numPr>
          <w:ilvl w:val="0"/>
          <w:numId w:val="1"/>
        </w:numPr>
        <w:spacing w:after="0" w:line="240" w:lineRule="auto"/>
        <w:rPr>
          <w:rFonts w:ascii="Arial" w:hAnsi="Arial" w:cs="Arial"/>
          <w:b/>
          <w:sz w:val="16"/>
          <w:szCs w:val="16"/>
        </w:rPr>
      </w:pPr>
      <w:r w:rsidRPr="009C6301">
        <w:rPr>
          <w:rFonts w:ascii="Arial" w:hAnsi="Arial" w:cs="Arial"/>
          <w:b/>
          <w:sz w:val="16"/>
          <w:szCs w:val="16"/>
        </w:rPr>
        <w:t>Pancreatic cancer is the 5</w:t>
      </w:r>
      <w:r w:rsidRPr="009C6301">
        <w:rPr>
          <w:rFonts w:ascii="Arial" w:hAnsi="Arial" w:cs="Arial"/>
          <w:b/>
          <w:sz w:val="16"/>
          <w:szCs w:val="16"/>
          <w:vertAlign w:val="superscript"/>
        </w:rPr>
        <w:t>th</w:t>
      </w:r>
      <w:r w:rsidRPr="009C6301">
        <w:rPr>
          <w:rFonts w:ascii="Arial" w:hAnsi="Arial" w:cs="Arial"/>
          <w:b/>
          <w:sz w:val="16"/>
          <w:szCs w:val="16"/>
        </w:rPr>
        <w:t xml:space="preserve"> most common causes of cancer death in the UK, yet received less than 1% of total cancer research funding</w:t>
      </w:r>
    </w:p>
    <w:p w14:paraId="23E10F85" w14:textId="77777777" w:rsidR="009D1BF8" w:rsidRPr="009C6301" w:rsidRDefault="009D1BF8" w:rsidP="009C6301">
      <w:pPr>
        <w:pStyle w:val="ListParagraph"/>
        <w:numPr>
          <w:ilvl w:val="0"/>
          <w:numId w:val="1"/>
        </w:numPr>
        <w:spacing w:after="0" w:line="240" w:lineRule="auto"/>
        <w:rPr>
          <w:rFonts w:ascii="Arial" w:hAnsi="Arial" w:cs="Arial"/>
          <w:b/>
          <w:sz w:val="16"/>
          <w:szCs w:val="16"/>
        </w:rPr>
      </w:pPr>
      <w:r w:rsidRPr="009C6301">
        <w:rPr>
          <w:rFonts w:ascii="Arial" w:hAnsi="Arial" w:cs="Arial"/>
          <w:b/>
          <w:sz w:val="16"/>
          <w:szCs w:val="16"/>
        </w:rPr>
        <w:t>The National Cancer Research Institute (‘NCRI’) (Strategic Analysis 2002) identified that pancreatic cancer is “underfunded given its incidence and mortality rates’.  Despite this, there has since been no significant increase in funding available.</w:t>
      </w:r>
    </w:p>
    <w:p w14:paraId="0C1D2FC5" w14:textId="77777777" w:rsidR="009D1BF8" w:rsidRPr="009C6301" w:rsidRDefault="009D1BF8" w:rsidP="009C6301">
      <w:pPr>
        <w:spacing w:after="0" w:line="240" w:lineRule="auto"/>
        <w:rPr>
          <w:rFonts w:ascii="Arial" w:hAnsi="Arial" w:cs="Arial"/>
          <w:b/>
          <w:sz w:val="16"/>
          <w:szCs w:val="16"/>
        </w:rPr>
      </w:pPr>
    </w:p>
    <w:p w14:paraId="56BE52DC" w14:textId="77777777" w:rsidR="00F47B02" w:rsidRPr="009C6301" w:rsidRDefault="00F47B02" w:rsidP="009C6301">
      <w:pPr>
        <w:spacing w:after="0" w:line="240" w:lineRule="auto"/>
        <w:rPr>
          <w:rFonts w:ascii="Arial" w:hAnsi="Arial" w:cs="Arial"/>
          <w:b/>
          <w:sz w:val="16"/>
          <w:szCs w:val="16"/>
        </w:rPr>
      </w:pPr>
    </w:p>
    <w:sectPr w:rsidR="00F47B02" w:rsidRPr="009C63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9C351" w14:textId="77777777" w:rsidR="00EF3233" w:rsidRDefault="00EF3233" w:rsidP="009D1BF8">
      <w:pPr>
        <w:spacing w:after="0" w:line="240" w:lineRule="auto"/>
      </w:pPr>
      <w:r>
        <w:separator/>
      </w:r>
    </w:p>
  </w:endnote>
  <w:endnote w:type="continuationSeparator" w:id="0">
    <w:p w14:paraId="4F8A0C87" w14:textId="77777777" w:rsidR="00EF3233" w:rsidRDefault="00EF3233" w:rsidP="009D1BF8">
      <w:pPr>
        <w:spacing w:after="0" w:line="240" w:lineRule="auto"/>
      </w:pPr>
      <w:r>
        <w:continuationSeparator/>
      </w:r>
    </w:p>
  </w:endnote>
  <w:endnote w:id="1">
    <w:p w14:paraId="3DC91290" w14:textId="77777777" w:rsidR="009D1BF8" w:rsidRDefault="009D1BF8" w:rsidP="009D1BF8">
      <w:pPr>
        <w:pStyle w:val="EndnoteText"/>
      </w:pPr>
      <w:r>
        <w:rPr>
          <w:rStyle w:val="EndnoteReference"/>
        </w:rPr>
        <w:endnoteRef/>
      </w:r>
      <w:r>
        <w:t xml:space="preserve"> Based on 2009 UK mortality figures</w:t>
      </w:r>
    </w:p>
    <w:p w14:paraId="65DA0171" w14:textId="77777777" w:rsidR="009D1BF8" w:rsidRDefault="009D1BF8" w:rsidP="009D1BF8">
      <w:pPr>
        <w:pStyle w:val="EndnoteText"/>
      </w:pPr>
    </w:p>
  </w:endnote>
  <w:endnote w:id="2">
    <w:p w14:paraId="777631CD" w14:textId="77777777" w:rsidR="009D1BF8" w:rsidRDefault="009D1BF8" w:rsidP="009D1BF8">
      <w:pPr>
        <w:pStyle w:val="EndnoteText"/>
      </w:pPr>
      <w:r>
        <w:rPr>
          <w:rStyle w:val="EndnoteReference"/>
        </w:rPr>
        <w:endnoteRef/>
      </w:r>
      <w:r>
        <w:t xml:space="preserve"> White et Al., (1999) in Sultana et al., (2007) Systematic review, including meta-analysis, in the management of locally advanced pancreatic cancer using radiation/ combined modal therapy. British Journal of Cancer 96, 1183-1190</w:t>
      </w:r>
    </w:p>
    <w:p w14:paraId="0C6178F1" w14:textId="77777777" w:rsidR="009D1BF8" w:rsidRDefault="009D1BF8" w:rsidP="009D1BF8">
      <w:pPr>
        <w:pStyle w:val="EndnoteText"/>
      </w:pPr>
    </w:p>
    <w:p w14:paraId="12696595" w14:textId="77777777" w:rsidR="009D1BF8" w:rsidRDefault="009D1BF8" w:rsidP="009D1BF8">
      <w:pPr>
        <w:pStyle w:val="EndnoteText"/>
      </w:pPr>
    </w:p>
  </w:endnote>
  <w:endnote w:id="3">
    <w:p w14:paraId="706AC929" w14:textId="77777777" w:rsidR="009D1BF8" w:rsidRDefault="009D1BF8" w:rsidP="009D1BF8">
      <w:pPr>
        <w:pStyle w:val="EndnoteText"/>
      </w:pPr>
      <w:r>
        <w:rPr>
          <w:rStyle w:val="EndnoteReference"/>
        </w:rPr>
        <w:endnoteRef/>
      </w:r>
      <w:r>
        <w:t xml:space="preserve">  NCIN, 2010</w:t>
      </w:r>
    </w:p>
  </w:endnote>
  <w:endnote w:id="4">
    <w:p w14:paraId="4BB42766" w14:textId="77777777" w:rsidR="009D1BF8" w:rsidRDefault="009D1BF8" w:rsidP="009D1BF8">
      <w:pPr>
        <w:pStyle w:val="EndnoteText"/>
      </w:pPr>
      <w:r>
        <w:rPr>
          <w:rStyle w:val="EndnoteReference"/>
        </w:rPr>
        <w:endnoteRef/>
      </w:r>
      <w:r>
        <w:t xml:space="preserve"> Based on Office for National Statistics Statistical Bulletin: Cancer Survival in England patients diagnosed 2004-2008 followed up to 2009 published 21 April 2011 </w:t>
      </w:r>
      <w:hyperlink r:id="rId1" w:history="1">
        <w:r w:rsidRPr="00000BF1">
          <w:rPr>
            <w:rStyle w:val="Hyperlink"/>
          </w:rPr>
          <w:t>http://statistics.gov.uk/pdfdir/can0411.pdf</w:t>
        </w:r>
      </w:hyperlink>
      <w:r>
        <w:t xml:space="preserve"> accessed 30/04/2011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9A8DC" w14:textId="77777777" w:rsidR="00EF3233" w:rsidRDefault="00EF3233" w:rsidP="009D1BF8">
      <w:pPr>
        <w:spacing w:after="0" w:line="240" w:lineRule="auto"/>
      </w:pPr>
      <w:r>
        <w:separator/>
      </w:r>
    </w:p>
  </w:footnote>
  <w:footnote w:type="continuationSeparator" w:id="0">
    <w:p w14:paraId="11DF8AC1" w14:textId="77777777" w:rsidR="00EF3233" w:rsidRDefault="00EF3233" w:rsidP="009D1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67E2E"/>
    <w:multiLevelType w:val="multilevel"/>
    <w:tmpl w:val="FB86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4370D5"/>
    <w:multiLevelType w:val="hybridMultilevel"/>
    <w:tmpl w:val="899A4F7C"/>
    <w:lvl w:ilvl="0" w:tplc="0A70D08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583B72"/>
    <w:multiLevelType w:val="hybridMultilevel"/>
    <w:tmpl w:val="39D7ED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ie Harris">
    <w15:presenceInfo w15:providerId="None" w15:userId="Susie Har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27"/>
    <w:rsid w:val="00024E38"/>
    <w:rsid w:val="000C6CD2"/>
    <w:rsid w:val="00117B83"/>
    <w:rsid w:val="00184616"/>
    <w:rsid w:val="001C6566"/>
    <w:rsid w:val="001D6606"/>
    <w:rsid w:val="001F43E2"/>
    <w:rsid w:val="00235683"/>
    <w:rsid w:val="00340673"/>
    <w:rsid w:val="003D3E33"/>
    <w:rsid w:val="00426730"/>
    <w:rsid w:val="00454B6E"/>
    <w:rsid w:val="0046760C"/>
    <w:rsid w:val="00552F8D"/>
    <w:rsid w:val="00607F98"/>
    <w:rsid w:val="00652891"/>
    <w:rsid w:val="00674499"/>
    <w:rsid w:val="00835844"/>
    <w:rsid w:val="00840980"/>
    <w:rsid w:val="009362F8"/>
    <w:rsid w:val="009369B5"/>
    <w:rsid w:val="009503CA"/>
    <w:rsid w:val="00984877"/>
    <w:rsid w:val="00992B3A"/>
    <w:rsid w:val="009A2BB1"/>
    <w:rsid w:val="009B239E"/>
    <w:rsid w:val="009C6301"/>
    <w:rsid w:val="009D1BF8"/>
    <w:rsid w:val="00AC65E0"/>
    <w:rsid w:val="00B90882"/>
    <w:rsid w:val="00CB2827"/>
    <w:rsid w:val="00D05FCF"/>
    <w:rsid w:val="00D06CCB"/>
    <w:rsid w:val="00D22F55"/>
    <w:rsid w:val="00D411C7"/>
    <w:rsid w:val="00DB303E"/>
    <w:rsid w:val="00DD19AC"/>
    <w:rsid w:val="00EF3233"/>
    <w:rsid w:val="00F47B02"/>
    <w:rsid w:val="00F5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4ED3"/>
  <w15:chartTrackingRefBased/>
  <w15:docId w15:val="{58A93FA5-CC36-4E07-96F2-25B0150B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28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2827"/>
  </w:style>
  <w:style w:type="character" w:styleId="Hyperlink">
    <w:name w:val="Hyperlink"/>
    <w:basedOn w:val="DefaultParagraphFont"/>
    <w:uiPriority w:val="99"/>
    <w:unhideWhenUsed/>
    <w:rsid w:val="00CB2827"/>
    <w:rPr>
      <w:color w:val="0000FF"/>
      <w:u w:val="single"/>
    </w:rPr>
  </w:style>
  <w:style w:type="character" w:styleId="Emphasis">
    <w:name w:val="Emphasis"/>
    <w:basedOn w:val="DefaultParagraphFont"/>
    <w:uiPriority w:val="20"/>
    <w:qFormat/>
    <w:rsid w:val="00CB2827"/>
    <w:rPr>
      <w:i/>
      <w:iCs/>
    </w:rPr>
  </w:style>
  <w:style w:type="character" w:customStyle="1" w:styleId="Heading1Char">
    <w:name w:val="Heading 1 Char"/>
    <w:basedOn w:val="DefaultParagraphFont"/>
    <w:link w:val="Heading1"/>
    <w:uiPriority w:val="9"/>
    <w:rsid w:val="00CB282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9D1BF8"/>
    <w:pPr>
      <w:spacing w:after="200" w:line="276" w:lineRule="auto"/>
      <w:ind w:left="720"/>
      <w:contextualSpacing/>
    </w:pPr>
  </w:style>
  <w:style w:type="paragraph" w:styleId="EndnoteText">
    <w:name w:val="endnote text"/>
    <w:basedOn w:val="Normal"/>
    <w:link w:val="EndnoteTextChar"/>
    <w:uiPriority w:val="99"/>
    <w:semiHidden/>
    <w:unhideWhenUsed/>
    <w:rsid w:val="009D1B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1BF8"/>
    <w:rPr>
      <w:sz w:val="20"/>
      <w:szCs w:val="20"/>
    </w:rPr>
  </w:style>
  <w:style w:type="character" w:styleId="EndnoteReference">
    <w:name w:val="endnote reference"/>
    <w:basedOn w:val="DefaultParagraphFont"/>
    <w:uiPriority w:val="99"/>
    <w:semiHidden/>
    <w:unhideWhenUsed/>
    <w:rsid w:val="009D1BF8"/>
    <w:rPr>
      <w:vertAlign w:val="superscript"/>
    </w:rPr>
  </w:style>
  <w:style w:type="paragraph" w:styleId="NormalWeb">
    <w:name w:val="Normal (Web)"/>
    <w:basedOn w:val="Normal"/>
    <w:uiPriority w:val="99"/>
    <w:unhideWhenUsed/>
    <w:rsid w:val="009D1B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D3E33"/>
    <w:rPr>
      <w:sz w:val="16"/>
      <w:szCs w:val="16"/>
    </w:rPr>
  </w:style>
  <w:style w:type="paragraph" w:styleId="CommentText">
    <w:name w:val="annotation text"/>
    <w:basedOn w:val="Normal"/>
    <w:link w:val="CommentTextChar"/>
    <w:uiPriority w:val="99"/>
    <w:semiHidden/>
    <w:unhideWhenUsed/>
    <w:rsid w:val="003D3E33"/>
    <w:pPr>
      <w:spacing w:line="240" w:lineRule="auto"/>
    </w:pPr>
    <w:rPr>
      <w:sz w:val="20"/>
      <w:szCs w:val="20"/>
    </w:rPr>
  </w:style>
  <w:style w:type="character" w:customStyle="1" w:styleId="CommentTextChar">
    <w:name w:val="Comment Text Char"/>
    <w:basedOn w:val="DefaultParagraphFont"/>
    <w:link w:val="CommentText"/>
    <w:uiPriority w:val="99"/>
    <w:semiHidden/>
    <w:rsid w:val="003D3E33"/>
    <w:rPr>
      <w:sz w:val="20"/>
      <w:szCs w:val="20"/>
    </w:rPr>
  </w:style>
  <w:style w:type="paragraph" w:styleId="CommentSubject">
    <w:name w:val="annotation subject"/>
    <w:basedOn w:val="CommentText"/>
    <w:next w:val="CommentText"/>
    <w:link w:val="CommentSubjectChar"/>
    <w:uiPriority w:val="99"/>
    <w:semiHidden/>
    <w:unhideWhenUsed/>
    <w:rsid w:val="003D3E33"/>
    <w:rPr>
      <w:b/>
      <w:bCs/>
    </w:rPr>
  </w:style>
  <w:style w:type="character" w:customStyle="1" w:styleId="CommentSubjectChar">
    <w:name w:val="Comment Subject Char"/>
    <w:basedOn w:val="CommentTextChar"/>
    <w:link w:val="CommentSubject"/>
    <w:uiPriority w:val="99"/>
    <w:semiHidden/>
    <w:rsid w:val="003D3E33"/>
    <w:rPr>
      <w:b/>
      <w:bCs/>
      <w:sz w:val="20"/>
      <w:szCs w:val="20"/>
    </w:rPr>
  </w:style>
  <w:style w:type="paragraph" w:styleId="BalloonText">
    <w:name w:val="Balloon Text"/>
    <w:basedOn w:val="Normal"/>
    <w:link w:val="BalloonTextChar"/>
    <w:uiPriority w:val="99"/>
    <w:semiHidden/>
    <w:unhideWhenUsed/>
    <w:rsid w:val="003D3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E33"/>
    <w:rPr>
      <w:rFonts w:ascii="Segoe UI" w:hAnsi="Segoe UI" w:cs="Segoe UI"/>
      <w:sz w:val="18"/>
      <w:szCs w:val="18"/>
    </w:rPr>
  </w:style>
  <w:style w:type="paragraph" w:customStyle="1" w:styleId="Default">
    <w:name w:val="Default"/>
    <w:rsid w:val="0098487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Default"/>
    <w:next w:val="Default"/>
    <w:link w:val="BodyText2Char"/>
    <w:uiPriority w:val="99"/>
    <w:rsid w:val="00984877"/>
    <w:rPr>
      <w:color w:val="auto"/>
    </w:rPr>
  </w:style>
  <w:style w:type="character" w:customStyle="1" w:styleId="BodyText2Char">
    <w:name w:val="Body Text 2 Char"/>
    <w:basedOn w:val="DefaultParagraphFont"/>
    <w:link w:val="BodyText2"/>
    <w:uiPriority w:val="99"/>
    <w:rsid w:val="00984877"/>
    <w:rPr>
      <w:rFonts w:ascii="Arial" w:hAnsi="Arial" w:cs="Arial"/>
      <w:sz w:val="24"/>
      <w:szCs w:val="24"/>
    </w:rPr>
  </w:style>
  <w:style w:type="paragraph" w:styleId="BodyText">
    <w:name w:val="Body Text"/>
    <w:basedOn w:val="Default"/>
    <w:next w:val="Default"/>
    <w:link w:val="BodyTextChar"/>
    <w:uiPriority w:val="99"/>
    <w:rsid w:val="00984877"/>
    <w:rPr>
      <w:color w:val="auto"/>
    </w:rPr>
  </w:style>
  <w:style w:type="character" w:customStyle="1" w:styleId="BodyTextChar">
    <w:name w:val="Body Text Char"/>
    <w:basedOn w:val="DefaultParagraphFont"/>
    <w:link w:val="BodyText"/>
    <w:uiPriority w:val="99"/>
    <w:rsid w:val="00984877"/>
    <w:rPr>
      <w:rFonts w:ascii="Arial" w:hAnsi="Arial" w:cs="Arial"/>
      <w:sz w:val="24"/>
      <w:szCs w:val="24"/>
    </w:rPr>
  </w:style>
  <w:style w:type="paragraph" w:styleId="Header">
    <w:name w:val="header"/>
    <w:basedOn w:val="Default"/>
    <w:next w:val="Default"/>
    <w:link w:val="HeaderChar"/>
    <w:uiPriority w:val="99"/>
    <w:rsid w:val="00984877"/>
    <w:rPr>
      <w:color w:val="auto"/>
    </w:rPr>
  </w:style>
  <w:style w:type="character" w:customStyle="1" w:styleId="HeaderChar">
    <w:name w:val="Header Char"/>
    <w:basedOn w:val="DefaultParagraphFont"/>
    <w:link w:val="Header"/>
    <w:uiPriority w:val="99"/>
    <w:rsid w:val="00984877"/>
    <w:rPr>
      <w:rFonts w:ascii="Arial" w:hAnsi="Arial" w:cs="Arial"/>
      <w:sz w:val="24"/>
      <w:szCs w:val="24"/>
    </w:rPr>
  </w:style>
  <w:style w:type="paragraph" w:styleId="Revision">
    <w:name w:val="Revision"/>
    <w:hidden/>
    <w:uiPriority w:val="99"/>
    <w:semiHidden/>
    <w:rsid w:val="00F54B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5447">
      <w:bodyDiv w:val="1"/>
      <w:marLeft w:val="0"/>
      <w:marRight w:val="0"/>
      <w:marTop w:val="0"/>
      <w:marBottom w:val="0"/>
      <w:divBdr>
        <w:top w:val="none" w:sz="0" w:space="0" w:color="auto"/>
        <w:left w:val="none" w:sz="0" w:space="0" w:color="auto"/>
        <w:bottom w:val="none" w:sz="0" w:space="0" w:color="auto"/>
        <w:right w:val="none" w:sz="0" w:space="0" w:color="auto"/>
      </w:divBdr>
    </w:div>
    <w:div w:id="1242331335">
      <w:bodyDiv w:val="1"/>
      <w:marLeft w:val="0"/>
      <w:marRight w:val="0"/>
      <w:marTop w:val="0"/>
      <w:marBottom w:val="0"/>
      <w:divBdr>
        <w:top w:val="none" w:sz="0" w:space="0" w:color="auto"/>
        <w:left w:val="none" w:sz="0" w:space="0" w:color="auto"/>
        <w:bottom w:val="none" w:sz="0" w:space="0" w:color="auto"/>
        <w:right w:val="none" w:sz="0" w:space="0" w:color="auto"/>
      </w:divBdr>
    </w:div>
    <w:div w:id="1268852216">
      <w:bodyDiv w:val="1"/>
      <w:marLeft w:val="0"/>
      <w:marRight w:val="0"/>
      <w:marTop w:val="0"/>
      <w:marBottom w:val="0"/>
      <w:divBdr>
        <w:top w:val="none" w:sz="0" w:space="0" w:color="auto"/>
        <w:left w:val="none" w:sz="0" w:space="0" w:color="auto"/>
        <w:bottom w:val="none" w:sz="0" w:space="0" w:color="auto"/>
        <w:right w:val="none" w:sz="0" w:space="0" w:color="auto"/>
      </w:divBdr>
    </w:div>
    <w:div w:id="1374421896">
      <w:bodyDiv w:val="1"/>
      <w:marLeft w:val="0"/>
      <w:marRight w:val="0"/>
      <w:marTop w:val="0"/>
      <w:marBottom w:val="0"/>
      <w:divBdr>
        <w:top w:val="none" w:sz="0" w:space="0" w:color="auto"/>
        <w:left w:val="none" w:sz="0" w:space="0" w:color="auto"/>
        <w:bottom w:val="none" w:sz="0" w:space="0" w:color="auto"/>
        <w:right w:val="none" w:sz="0" w:space="0" w:color="auto"/>
      </w:divBdr>
    </w:div>
    <w:div w:id="175970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Not-for-profit_organis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ancreaticcanceraction.org/support-us/fundrai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tatistics.gov.uk/pdfdir/can0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4BF247332D5F4EBA06398E66831E90" ma:contentTypeVersion="0" ma:contentTypeDescription="Create a new document." ma:contentTypeScope="" ma:versionID="a1b4d14482a0d98a39cfbd7e53ceba25">
  <xsd:schema xmlns:xsd="http://www.w3.org/2001/XMLSchema" xmlns:xs="http://www.w3.org/2001/XMLSchema" xmlns:p="http://schemas.microsoft.com/office/2006/metadata/properties" targetNamespace="http://schemas.microsoft.com/office/2006/metadata/properties" ma:root="true" ma:fieldsID="26b84bf688f0f6f41e1b0b61a07222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FFC90-2FB3-48EF-9964-6031F112CE7D}"/>
</file>

<file path=customXml/itemProps2.xml><?xml version="1.0" encoding="utf-8"?>
<ds:datastoreItem xmlns:ds="http://schemas.openxmlformats.org/officeDocument/2006/customXml" ds:itemID="{9ADDA945-00CD-4DF7-AA2F-091968F073F5}"/>
</file>

<file path=customXml/itemProps3.xml><?xml version="1.0" encoding="utf-8"?>
<ds:datastoreItem xmlns:ds="http://schemas.openxmlformats.org/officeDocument/2006/customXml" ds:itemID="{0D852213-A939-491D-9C46-2492CEDF0C7B}"/>
</file>

<file path=customXml/itemProps4.xml><?xml version="1.0" encoding="utf-8"?>
<ds:datastoreItem xmlns:ds="http://schemas.openxmlformats.org/officeDocument/2006/customXml" ds:itemID="{DA66226C-6A01-44DE-9B6B-6CDBC9733F4C}"/>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North</dc:creator>
  <cp:keywords/>
  <dc:description/>
  <cp:lastModifiedBy>Susie Harris</cp:lastModifiedBy>
  <cp:revision>3</cp:revision>
  <cp:lastPrinted>2015-05-11T11:26:00Z</cp:lastPrinted>
  <dcterms:created xsi:type="dcterms:W3CDTF">2015-06-15T12:55:00Z</dcterms:created>
  <dcterms:modified xsi:type="dcterms:W3CDTF">2015-06-15T12:55:00Z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0x010100614BF247332D5F4EBA06398E66831E90</vt:lpwstr>
  </property>
</Properties>
</file>